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2E366" w14:textId="77777777" w:rsidR="002B0601" w:rsidRPr="001834E4" w:rsidRDefault="002B0601" w:rsidP="00AA3F8F">
      <w:pPr>
        <w:spacing w:line="240" w:lineRule="auto"/>
        <w:contextualSpacing w:val="0"/>
        <w:rPr>
          <w:rFonts w:ascii="Century Gothic" w:eastAsia="Calibri" w:hAnsi="Century Gothic" w:cstheme="majorHAnsi"/>
          <w:color w:val="000000" w:themeColor="text1"/>
          <w:sz w:val="24"/>
          <w:szCs w:val="24"/>
        </w:rPr>
      </w:pPr>
    </w:p>
    <w:p w14:paraId="26332172" w14:textId="79809825" w:rsidR="00EE0353" w:rsidRPr="00900D88" w:rsidRDefault="00B82601" w:rsidP="00900D88">
      <w:pPr>
        <w:pStyle w:val="Textoindependiente"/>
        <w:rPr>
          <w:b/>
        </w:rPr>
      </w:pPr>
      <w:r w:rsidRPr="00900D88">
        <w:rPr>
          <w:b/>
        </w:rPr>
        <w:t xml:space="preserve">TEXTO APROBADO EN PRIMER DEBATE  EN LA COMISIÓN PRIMERA DE LA CÁMARA DE REPRESENTANTES DEL </w:t>
      </w:r>
      <w:r w:rsidR="003E63A9" w:rsidRPr="00900D88">
        <w:rPr>
          <w:b/>
        </w:rPr>
        <w:t>PROYECTO DE LEY 43</w:t>
      </w:r>
      <w:r w:rsidR="00EE0353" w:rsidRPr="00900D88">
        <w:rPr>
          <w:b/>
        </w:rPr>
        <w:t>5</w:t>
      </w:r>
      <w:r w:rsidR="003E63A9" w:rsidRPr="00900D88">
        <w:rPr>
          <w:b/>
        </w:rPr>
        <w:t xml:space="preserve"> </w:t>
      </w:r>
      <w:r w:rsidR="003E63A9" w:rsidRPr="00900D88">
        <w:rPr>
          <w:b/>
          <w:highlight w:val="white"/>
        </w:rPr>
        <w:t>DE 2020 CÁMARA</w:t>
      </w:r>
      <w:r w:rsidR="003E63A9" w:rsidRPr="00900D88">
        <w:rPr>
          <w:b/>
          <w:color w:val="252525"/>
          <w:highlight w:val="white"/>
        </w:rPr>
        <w:t xml:space="preserve"> </w:t>
      </w:r>
      <w:r w:rsidR="00EE0353" w:rsidRPr="00900D88">
        <w:rPr>
          <w:b/>
        </w:rPr>
        <w:t xml:space="preserve">“Por medio de la cual se </w:t>
      </w:r>
      <w:r w:rsidR="00AE3C94" w:rsidRPr="00900D88">
        <w:rPr>
          <w:b/>
        </w:rPr>
        <w:t>m</w:t>
      </w:r>
      <w:r w:rsidR="00EE0353" w:rsidRPr="00900D88">
        <w:rPr>
          <w:b/>
        </w:rPr>
        <w:t>odifica la Ley 1617 de 2013 y se dictan otras disposiciones”</w:t>
      </w:r>
    </w:p>
    <w:p w14:paraId="39441F9E" w14:textId="77777777" w:rsidR="00D86DAA" w:rsidRPr="001834E4" w:rsidRDefault="00D86DAA" w:rsidP="00EE0353">
      <w:pPr>
        <w:spacing w:line="240" w:lineRule="auto"/>
        <w:jc w:val="center"/>
        <w:rPr>
          <w:rFonts w:ascii="Century Gothic" w:hAnsi="Century Gothic" w:cstheme="majorHAnsi"/>
          <w:b/>
          <w:sz w:val="24"/>
          <w:szCs w:val="24"/>
        </w:rPr>
      </w:pPr>
    </w:p>
    <w:p w14:paraId="3D636B4D" w14:textId="62FDAF8A" w:rsidR="00EE0353" w:rsidRPr="00FA3B53" w:rsidRDefault="00EE0353" w:rsidP="00FA3B53">
      <w:pPr>
        <w:pStyle w:val="Ttulo1"/>
        <w:jc w:val="center"/>
        <w:rPr>
          <w:b/>
          <w:sz w:val="24"/>
          <w:szCs w:val="22"/>
        </w:rPr>
      </w:pPr>
      <w:r w:rsidRPr="00FA3B53">
        <w:rPr>
          <w:b/>
          <w:sz w:val="24"/>
          <w:szCs w:val="22"/>
        </w:rPr>
        <w:t>EL CONGRESO DE LA REPÚBLICA</w:t>
      </w:r>
    </w:p>
    <w:p w14:paraId="00B68C81" w14:textId="63A9761C" w:rsidR="00EE0353" w:rsidRDefault="00EE0353" w:rsidP="00FA3B53">
      <w:pPr>
        <w:pStyle w:val="Ttulo1"/>
        <w:jc w:val="center"/>
        <w:rPr>
          <w:b/>
          <w:sz w:val="24"/>
          <w:szCs w:val="22"/>
        </w:rPr>
      </w:pPr>
      <w:r w:rsidRPr="00FA3B53">
        <w:rPr>
          <w:b/>
          <w:sz w:val="24"/>
          <w:szCs w:val="22"/>
        </w:rPr>
        <w:t>DECRETA</w:t>
      </w:r>
    </w:p>
    <w:p w14:paraId="19405BA3" w14:textId="77777777" w:rsidR="00FA3B53" w:rsidRPr="00FA3B53" w:rsidRDefault="00FA3B53" w:rsidP="00FA3B53"/>
    <w:p w14:paraId="00070A7F" w14:textId="77777777" w:rsidR="00EE0353" w:rsidRPr="001834E4" w:rsidRDefault="00EE0353" w:rsidP="00900D88">
      <w:pPr>
        <w:pStyle w:val="Textoindependiente"/>
      </w:pPr>
      <w:r w:rsidRPr="001834E4">
        <w:rPr>
          <w:b/>
        </w:rPr>
        <w:t xml:space="preserve">Artículo 1. Objeto. </w:t>
      </w:r>
      <w:r w:rsidRPr="001834E4">
        <w:t>La presente ley pretende establecer lineamientos para los diferentes Distritos en Colombia, con el ánimo de brindar herramientas a las administraciones Distritales que les permitan reorganizarse administrativamente para el cumplimiento de sus objetivos y la consecución de nuevas fuentes de financiación.</w:t>
      </w:r>
    </w:p>
    <w:p w14:paraId="20E70612" w14:textId="593DAC39" w:rsidR="00EE0353" w:rsidRPr="001834E4" w:rsidRDefault="00EE0353" w:rsidP="00900D88">
      <w:pPr>
        <w:pStyle w:val="Textoindependiente"/>
      </w:pPr>
      <w:r w:rsidRPr="001834E4">
        <w:rPr>
          <w:b/>
        </w:rPr>
        <w:t xml:space="preserve">Artículo 2°. </w:t>
      </w:r>
      <w:r w:rsidRPr="001834E4">
        <w:t>Modifíquese el artículo 8 de la Ley 1617 de 2013, modificado por el artículo 124 de la Ley 1955 de 2019, el cual quedará así</w:t>
      </w:r>
    </w:p>
    <w:p w14:paraId="198C78C1" w14:textId="77777777" w:rsidR="00EE0353" w:rsidRPr="001834E4" w:rsidRDefault="00EE0353" w:rsidP="00900D88">
      <w:pPr>
        <w:pStyle w:val="Textoindependienteprimerasangra2"/>
      </w:pPr>
      <w:r w:rsidRPr="001834E4">
        <w:rPr>
          <w:b/>
          <w:bCs/>
        </w:rPr>
        <w:t>Artículo 8°. Requisitos para la Creación de Distritos.</w:t>
      </w:r>
      <w:r w:rsidRPr="001834E4">
        <w:t xml:space="preserve"> La ley podrá decretar la conformación de nuevos distritos, siempre que se cumplan las siguientes condiciones:  </w:t>
      </w:r>
    </w:p>
    <w:p w14:paraId="751172C1" w14:textId="77777777" w:rsidR="00EE0353" w:rsidRPr="001834E4" w:rsidRDefault="00EE0353" w:rsidP="00900D88">
      <w:pPr>
        <w:pStyle w:val="Lista2"/>
        <w:numPr>
          <w:ilvl w:val="0"/>
          <w:numId w:val="14"/>
        </w:numPr>
        <w:rPr>
          <w:rFonts w:eastAsia="Calibri"/>
        </w:rPr>
      </w:pPr>
      <w:r w:rsidRPr="001834E4">
        <w:t xml:space="preserve">Contar por lo menos con quinientos mil (500.000) habitantes, según certificación expedida por el Departamento Administrativo Nacional de Estadística (DANE), de acuerdo con el último censo realizado por esta entidad o estar ubicado en zonas costeras, </w:t>
      </w:r>
      <w:r w:rsidRPr="001834E4">
        <w:rPr>
          <w:bCs/>
        </w:rPr>
        <w:t xml:space="preserve">o </w:t>
      </w:r>
      <w:r w:rsidRPr="001834E4">
        <w:t xml:space="preserve">ser capital de departamento, municipio fronterizo o contar con declaratoria de Patrimonio Histórico de la Humanidad por parte de la Unesco.  </w:t>
      </w:r>
    </w:p>
    <w:p w14:paraId="0ACB2387" w14:textId="77777777" w:rsidR="00EE0353" w:rsidRPr="001834E4" w:rsidRDefault="00EE0353" w:rsidP="00900D88">
      <w:pPr>
        <w:pStyle w:val="Lista2"/>
        <w:numPr>
          <w:ilvl w:val="0"/>
          <w:numId w:val="14"/>
        </w:numPr>
      </w:pPr>
      <w:r w:rsidRPr="001834E4">
        <w:t xml:space="preserve">Presentar un documento con la sustentación técnica del potencial para el desarrollo de puertos o para el desarrollo de actividades turísticas, industriales, o económicas de gran relevancia y/o culturales, que acredite la capacidad institucional, de gestión y financiación para el desarrollo de dicha vocación. </w:t>
      </w:r>
    </w:p>
    <w:p w14:paraId="66A1696E" w14:textId="2896F038" w:rsidR="00EE0353" w:rsidRPr="001834E4" w:rsidRDefault="00EE0353" w:rsidP="00900D88">
      <w:pPr>
        <w:pStyle w:val="Lista2"/>
        <w:numPr>
          <w:ilvl w:val="0"/>
          <w:numId w:val="14"/>
        </w:numPr>
      </w:pPr>
      <w:r w:rsidRPr="001834E4">
        <w:t>Presentar un análisis de la capacidad fiscal que demuestre su suficiencia para asumir las necesidades institucionales y estructura administrativa asociada a la conformación de localidades.</w:t>
      </w:r>
    </w:p>
    <w:p w14:paraId="595685F7" w14:textId="77777777" w:rsidR="00EE0353" w:rsidRPr="001834E4" w:rsidRDefault="00EE0353" w:rsidP="00900D88">
      <w:pPr>
        <w:pStyle w:val="Lista2"/>
        <w:numPr>
          <w:ilvl w:val="0"/>
          <w:numId w:val="14"/>
        </w:numPr>
      </w:pPr>
      <w:r w:rsidRPr="001834E4">
        <w:t xml:space="preserve">Presentar los resultados de la diligencia de deslinde efectuada por el Instituto Geográfico Agustín Codazzi (IGAC) de conformidad con lo establecido en el artículo 10 de la Ley 1617 de 2013.  </w:t>
      </w:r>
    </w:p>
    <w:p w14:paraId="2252F28B" w14:textId="77777777" w:rsidR="00EE0353" w:rsidRPr="001834E4" w:rsidRDefault="00EE0353" w:rsidP="00900D88">
      <w:pPr>
        <w:pStyle w:val="Lista2"/>
        <w:numPr>
          <w:ilvl w:val="0"/>
          <w:numId w:val="14"/>
        </w:numPr>
      </w:pPr>
      <w:r w:rsidRPr="001834E4">
        <w:t xml:space="preserve">Contar con concepto previo y favorable sobre la conveniencia de crear el nuevo distrito, emitido por las Comisiones Especiales de Seguimiento al Proceso de Descentralización y Ordenamiento Territorial del Senado de la República y la Cámara de Representantes, y la Comisión de Ordenamiento Territorial como organismo técnico asesor, o el organismo que haga sus veces, concepto que será sometido a consideración de las Plenarias del Senado de la República y de la Cámara de Representantes, respectivamente.  </w:t>
      </w:r>
    </w:p>
    <w:p w14:paraId="2F14650B" w14:textId="77777777" w:rsidR="00EE0353" w:rsidRPr="001834E4" w:rsidRDefault="00EE0353" w:rsidP="00900D88">
      <w:pPr>
        <w:pStyle w:val="Lista2"/>
        <w:numPr>
          <w:ilvl w:val="0"/>
          <w:numId w:val="14"/>
        </w:numPr>
      </w:pPr>
      <w:r w:rsidRPr="001834E4">
        <w:t xml:space="preserve">Contar con concepto previo y favorable de los concejos municipales.  </w:t>
      </w:r>
    </w:p>
    <w:p w14:paraId="3C7521DA" w14:textId="77777777" w:rsidR="00EE0353" w:rsidRPr="001834E4" w:rsidRDefault="00EE0353" w:rsidP="00EE0353">
      <w:pPr>
        <w:spacing w:line="240" w:lineRule="auto"/>
        <w:jc w:val="both"/>
        <w:rPr>
          <w:rFonts w:ascii="Century Gothic" w:hAnsi="Century Gothic" w:cstheme="majorHAnsi"/>
          <w:strike/>
          <w:sz w:val="24"/>
          <w:szCs w:val="24"/>
        </w:rPr>
      </w:pPr>
      <w:r w:rsidRPr="001834E4">
        <w:rPr>
          <w:rFonts w:ascii="Century Gothic" w:hAnsi="Century Gothic" w:cstheme="majorHAnsi"/>
          <w:b/>
          <w:sz w:val="24"/>
          <w:szCs w:val="24"/>
        </w:rPr>
        <w:t xml:space="preserve"> </w:t>
      </w:r>
      <w:r w:rsidRPr="001834E4">
        <w:rPr>
          <w:rFonts w:ascii="Century Gothic" w:hAnsi="Century Gothic" w:cstheme="majorHAnsi"/>
          <w:strike/>
          <w:sz w:val="24"/>
          <w:szCs w:val="24"/>
        </w:rPr>
        <w:t xml:space="preserve"> </w:t>
      </w:r>
    </w:p>
    <w:p w14:paraId="74A06D47" w14:textId="77777777" w:rsidR="00EE0353" w:rsidRPr="001834E4" w:rsidRDefault="00EE0353" w:rsidP="00900D88">
      <w:pPr>
        <w:pStyle w:val="Textoindependienteprimerasangra2"/>
      </w:pPr>
      <w:r w:rsidRPr="001834E4">
        <w:rPr>
          <w:b/>
          <w:bCs/>
        </w:rPr>
        <w:lastRenderedPageBreak/>
        <w:t>Parágrafo</w:t>
      </w:r>
      <w:r w:rsidRPr="001834E4">
        <w:t>: Una vez creado un nuevo Distrito, el Alcalde deberá presentar al Concejo Distrital, dentro de los seis (6) meses siguientes, el proyecto de Acuerdo que desarrolle la estructura administrativa del nuevo Distrito.</w:t>
      </w:r>
    </w:p>
    <w:p w14:paraId="2732E214" w14:textId="77777777" w:rsidR="00C4147D" w:rsidRPr="001834E4" w:rsidRDefault="00C4147D" w:rsidP="00EE0353">
      <w:pPr>
        <w:spacing w:line="240" w:lineRule="auto"/>
        <w:jc w:val="both"/>
        <w:rPr>
          <w:rFonts w:ascii="Century Gothic" w:hAnsi="Century Gothic" w:cstheme="majorHAnsi"/>
          <w:b/>
          <w:sz w:val="24"/>
          <w:szCs w:val="24"/>
        </w:rPr>
      </w:pPr>
    </w:p>
    <w:p w14:paraId="0AC1E57C" w14:textId="77777777" w:rsidR="00EE0353" w:rsidRPr="001834E4" w:rsidRDefault="00EE0353" w:rsidP="00900D88">
      <w:pPr>
        <w:pStyle w:val="Textoindependiente"/>
      </w:pPr>
      <w:r w:rsidRPr="001834E4">
        <w:rPr>
          <w:b/>
        </w:rPr>
        <w:t xml:space="preserve">Artículo 3°. </w:t>
      </w:r>
      <w:r w:rsidRPr="001834E4">
        <w:t xml:space="preserve">Adiciónese un parágrafo nuevo y un parágrafo transitorio al artículo 26 de la Ley 1617 de 2013, el cual quedará así </w:t>
      </w:r>
    </w:p>
    <w:p w14:paraId="0D36DE75" w14:textId="77777777" w:rsidR="00EE0353" w:rsidRPr="001834E4" w:rsidRDefault="00EE0353" w:rsidP="00900D88">
      <w:pPr>
        <w:pStyle w:val="Textoindependienteprimerasangra2"/>
      </w:pPr>
      <w:r w:rsidRPr="001834E4">
        <w:rPr>
          <w:b/>
        </w:rPr>
        <w:t xml:space="preserve">Artículo 26. </w:t>
      </w:r>
      <w:r w:rsidRPr="001834E4">
        <w:rPr>
          <w:b/>
          <w:i/>
        </w:rPr>
        <w:t>Atribuciones</w:t>
      </w:r>
      <w:r w:rsidRPr="001834E4">
        <w:rPr>
          <w:b/>
        </w:rPr>
        <w:t>.</w:t>
      </w:r>
      <w:r w:rsidRPr="001834E4">
        <w:t xml:space="preserve"> Los concejos distritales ejercerán las atribuciones que la Constitución y las leyes atribuyen a los concejos municipales. </w:t>
      </w:r>
    </w:p>
    <w:p w14:paraId="792BC659" w14:textId="77777777" w:rsidR="00EE0353" w:rsidRPr="001834E4" w:rsidRDefault="00EE0353" w:rsidP="00900D88">
      <w:pPr>
        <w:pStyle w:val="Sangradetextonormal"/>
      </w:pPr>
      <w:r w:rsidRPr="001834E4">
        <w:t xml:space="preserve">Adicionalmente ejercerán las siguientes atribuciones especiales: </w:t>
      </w:r>
    </w:p>
    <w:p w14:paraId="1F653E3E" w14:textId="78945A3A" w:rsidR="00EE0353" w:rsidRPr="001834E4" w:rsidRDefault="00EE0353" w:rsidP="00EE0353">
      <w:pPr>
        <w:spacing w:line="240" w:lineRule="auto"/>
        <w:ind w:left="280"/>
        <w:jc w:val="both"/>
        <w:rPr>
          <w:rFonts w:ascii="Century Gothic" w:hAnsi="Century Gothic" w:cstheme="majorHAnsi"/>
          <w:sz w:val="24"/>
          <w:szCs w:val="24"/>
        </w:rPr>
      </w:pPr>
    </w:p>
    <w:p w14:paraId="0A119862" w14:textId="77777777" w:rsidR="00EE0353" w:rsidRPr="001834E4" w:rsidRDefault="00EE0353" w:rsidP="00EE0353">
      <w:pPr>
        <w:spacing w:line="240" w:lineRule="auto"/>
        <w:ind w:left="280"/>
        <w:jc w:val="both"/>
        <w:rPr>
          <w:rFonts w:ascii="Century Gothic" w:hAnsi="Century Gothic" w:cstheme="majorHAnsi"/>
          <w:sz w:val="24"/>
          <w:szCs w:val="24"/>
        </w:rPr>
      </w:pPr>
      <w:r w:rsidRPr="001834E4">
        <w:rPr>
          <w:rFonts w:ascii="Century Gothic" w:hAnsi="Century Gothic" w:cstheme="majorHAnsi"/>
          <w:sz w:val="24"/>
          <w:szCs w:val="24"/>
        </w:rPr>
        <w:t>(…)</w:t>
      </w:r>
    </w:p>
    <w:p w14:paraId="600FA27E" w14:textId="77777777" w:rsidR="00EE0353" w:rsidRPr="001834E4" w:rsidRDefault="00EE0353" w:rsidP="00EE0353">
      <w:pPr>
        <w:spacing w:line="240" w:lineRule="auto"/>
        <w:ind w:left="280"/>
        <w:jc w:val="both"/>
        <w:rPr>
          <w:rFonts w:ascii="Century Gothic" w:hAnsi="Century Gothic" w:cstheme="majorHAnsi"/>
          <w:b/>
          <w:sz w:val="24"/>
          <w:szCs w:val="24"/>
        </w:rPr>
      </w:pPr>
      <w:r w:rsidRPr="001834E4">
        <w:rPr>
          <w:rFonts w:ascii="Century Gothic" w:hAnsi="Century Gothic" w:cstheme="majorHAnsi"/>
          <w:b/>
          <w:sz w:val="24"/>
          <w:szCs w:val="24"/>
        </w:rPr>
        <w:t xml:space="preserve"> </w:t>
      </w:r>
    </w:p>
    <w:p w14:paraId="52D9B322" w14:textId="77777777" w:rsidR="00EE0353" w:rsidRPr="001834E4" w:rsidRDefault="00EE0353" w:rsidP="00900D88">
      <w:pPr>
        <w:pStyle w:val="Textoindependienteprimerasangra2"/>
      </w:pPr>
      <w:r w:rsidRPr="001834E4">
        <w:rPr>
          <w:b/>
          <w:bCs/>
        </w:rPr>
        <w:t>Parágrafo:</w:t>
      </w:r>
      <w:r w:rsidRPr="001834E4">
        <w:t xml:space="preserve"> Para lo relacionado con la atribución especial de que trata el numeral 4° del presente artículo, el Concejo Distrital presentará el proyecto de Acuerdo cuando el Alcalde no lo presente en los términos del artículo 37 de la presente ley.</w:t>
      </w:r>
    </w:p>
    <w:p w14:paraId="312A3F8F" w14:textId="24DB2B6D" w:rsidR="00EE0353" w:rsidRPr="001834E4" w:rsidRDefault="00EE0353" w:rsidP="00900D88">
      <w:pPr>
        <w:pStyle w:val="Textoindependienteprimerasangra2"/>
      </w:pPr>
      <w:r w:rsidRPr="001834E4">
        <w:rPr>
          <w:b/>
          <w:bCs/>
        </w:rPr>
        <w:t xml:space="preserve">Parágrafo Transitorio: </w:t>
      </w:r>
      <w:r w:rsidRPr="001834E4">
        <w:t>Los Distritos que hayan sido creados con anterioridad a la expedición de la presente ley y que a la fecha los respectivos Alcaldes Distritales no hayan presentado el proyecto de Acuerdo Distrital para la creación de las Localidades Distritales, deberán presentar, tramitar y aprobar el Proyecto de Acuerdo Distrital dentro de los doce (12) meses siguientes a la entrada en vigencia de la presente ley.</w:t>
      </w:r>
      <w:ins w:id="0" w:author="Jorge Luis Peña C" w:date="2020-08-20T08:30:00Z">
        <w:r w:rsidRPr="001834E4">
          <w:t xml:space="preserve"> </w:t>
        </w:r>
      </w:ins>
    </w:p>
    <w:p w14:paraId="1CC31AFE" w14:textId="77777777" w:rsidR="00C4147D" w:rsidRPr="001834E4" w:rsidRDefault="00C4147D" w:rsidP="00EE0353">
      <w:pPr>
        <w:spacing w:line="240" w:lineRule="auto"/>
        <w:jc w:val="both"/>
        <w:rPr>
          <w:rFonts w:ascii="Century Gothic" w:hAnsi="Century Gothic" w:cstheme="majorHAnsi"/>
          <w:b/>
          <w:sz w:val="24"/>
          <w:szCs w:val="24"/>
        </w:rPr>
      </w:pPr>
    </w:p>
    <w:p w14:paraId="55C97C3B" w14:textId="77777777" w:rsidR="00EE0353" w:rsidRPr="001834E4" w:rsidRDefault="00EE0353" w:rsidP="00900D88">
      <w:pPr>
        <w:pStyle w:val="Textoindependiente"/>
      </w:pPr>
      <w:r w:rsidRPr="001834E4">
        <w:rPr>
          <w:b/>
        </w:rPr>
        <w:t xml:space="preserve">Artículo 4. </w:t>
      </w:r>
      <w:r w:rsidRPr="001834E4">
        <w:t>Modifíquese el artículo 37 de la Ley 1617 de 2013, el cual quedará así:</w:t>
      </w:r>
    </w:p>
    <w:p w14:paraId="4B2DAA65" w14:textId="35780CF7" w:rsidR="00EE0353" w:rsidRPr="00900D88" w:rsidRDefault="00EE0353" w:rsidP="00900D88">
      <w:pPr>
        <w:pStyle w:val="Textoindependienteprimerasangra2"/>
        <w:rPr>
          <w:i/>
        </w:rPr>
      </w:pPr>
      <w:r w:rsidRPr="00900D88">
        <w:rPr>
          <w:b/>
          <w:i/>
        </w:rPr>
        <w:t>Artículo 37. Creación de localidades.</w:t>
      </w:r>
      <w:r w:rsidRPr="00900D88">
        <w:rPr>
          <w:i/>
        </w:rPr>
        <w:t xml:space="preserve"> El concejo distrital, a iniciativa del alcalde distrital, señalará las localidades, su denominación, límites geográficos y atribuciones administrativas, y dictará las demás disposiciones que fueren necesarias para su organización y funcionamiento. </w:t>
      </w:r>
    </w:p>
    <w:p w14:paraId="2CC5D376" w14:textId="77777777" w:rsidR="00EE0353" w:rsidRPr="001834E4" w:rsidRDefault="00EE0353" w:rsidP="00900D88">
      <w:pPr>
        <w:pStyle w:val="Textoindependienteprimerasangra2"/>
        <w:rPr>
          <w:i/>
        </w:rPr>
      </w:pPr>
      <w:r w:rsidRPr="001834E4">
        <w:rPr>
          <w:i/>
        </w:rPr>
        <w:t xml:space="preserve">El acuerdo de creación de localidades deberá tener como fundamento el </w:t>
      </w:r>
      <w:r w:rsidRPr="001834E4">
        <w:t>estudio técnico adelantado por la oficina de planeación distrital a solicitud del Alcalde Distrital o del mismo Concejo Distrital;</w:t>
      </w:r>
      <w:r w:rsidRPr="001834E4">
        <w:rPr>
          <w:i/>
        </w:rPr>
        <w:t xml:space="preserve"> para este fin el estudio deberá tener en cuenta: </w:t>
      </w:r>
    </w:p>
    <w:p w14:paraId="1DF94AE5" w14:textId="77777777" w:rsidR="00EE0353" w:rsidRPr="001834E4" w:rsidRDefault="00EE0353" w:rsidP="006F6967">
      <w:pPr>
        <w:pStyle w:val="Prrafodelista"/>
        <w:numPr>
          <w:ilvl w:val="3"/>
          <w:numId w:val="14"/>
        </w:numPr>
        <w:spacing w:line="240" w:lineRule="auto"/>
        <w:ind w:left="709"/>
        <w:jc w:val="both"/>
        <w:rPr>
          <w:rFonts w:ascii="Century Gothic" w:hAnsi="Century Gothic" w:cstheme="majorHAnsi"/>
          <w:i/>
          <w:sz w:val="24"/>
          <w:szCs w:val="24"/>
        </w:rPr>
      </w:pPr>
      <w:r w:rsidRPr="001834E4">
        <w:rPr>
          <w:rFonts w:ascii="Century Gothic" w:hAnsi="Century Gothic" w:cstheme="majorHAnsi"/>
          <w:i/>
          <w:sz w:val="24"/>
          <w:szCs w:val="24"/>
        </w:rPr>
        <w:t xml:space="preserve">La cobertura de los servicios básicos, comunitarios e institucionales, y </w:t>
      </w:r>
    </w:p>
    <w:p w14:paraId="7FBAF473" w14:textId="77777777" w:rsidR="00EE0353" w:rsidRPr="001834E4" w:rsidRDefault="00EE0353" w:rsidP="006F6967">
      <w:pPr>
        <w:pStyle w:val="Prrafodelista"/>
        <w:numPr>
          <w:ilvl w:val="3"/>
          <w:numId w:val="14"/>
        </w:numPr>
        <w:spacing w:line="240" w:lineRule="auto"/>
        <w:ind w:left="709"/>
        <w:jc w:val="both"/>
        <w:rPr>
          <w:rFonts w:ascii="Century Gothic" w:hAnsi="Century Gothic" w:cstheme="majorHAnsi"/>
          <w:i/>
          <w:sz w:val="24"/>
          <w:szCs w:val="24"/>
        </w:rPr>
      </w:pPr>
      <w:r w:rsidRPr="001834E4">
        <w:rPr>
          <w:rFonts w:ascii="Century Gothic" w:hAnsi="Century Gothic" w:cstheme="majorHAnsi"/>
          <w:i/>
          <w:sz w:val="24"/>
          <w:szCs w:val="24"/>
        </w:rPr>
        <w:t xml:space="preserve">Las características sociales, culturales y económicas afines de sus habitantes, organizaciones e instituciones y demás aspectos que identifiquen las localidades. </w:t>
      </w:r>
    </w:p>
    <w:p w14:paraId="4240E7FF" w14:textId="77777777" w:rsidR="00EE0353" w:rsidRPr="001834E4" w:rsidRDefault="00EE0353" w:rsidP="00EE0353">
      <w:pPr>
        <w:spacing w:line="240" w:lineRule="auto"/>
        <w:jc w:val="both"/>
        <w:rPr>
          <w:rFonts w:ascii="Century Gothic" w:hAnsi="Century Gothic" w:cstheme="majorHAnsi"/>
          <w:i/>
          <w:sz w:val="24"/>
          <w:szCs w:val="24"/>
        </w:rPr>
      </w:pPr>
      <w:r w:rsidRPr="001834E4">
        <w:rPr>
          <w:rFonts w:ascii="Century Gothic" w:hAnsi="Century Gothic" w:cstheme="majorHAnsi"/>
          <w:i/>
          <w:sz w:val="24"/>
          <w:szCs w:val="24"/>
        </w:rPr>
        <w:t xml:space="preserve"> </w:t>
      </w:r>
    </w:p>
    <w:p w14:paraId="4F11042B" w14:textId="77777777" w:rsidR="00EE0353" w:rsidRPr="00900D88" w:rsidRDefault="00EE0353" w:rsidP="00900D88">
      <w:pPr>
        <w:pStyle w:val="Textoindependienteprimerasangra2"/>
        <w:rPr>
          <w:i/>
        </w:rPr>
      </w:pPr>
      <w:r w:rsidRPr="00900D88">
        <w:rPr>
          <w:b/>
          <w:bCs/>
          <w:i/>
        </w:rPr>
        <w:t>Parágrafo 1°.</w:t>
      </w:r>
      <w:r w:rsidRPr="00900D88">
        <w:rPr>
          <w:i/>
        </w:rPr>
        <w:t xml:space="preserve"> Una vez sancionada la ley que cree un nuevo Distrito, el Alcalde deberá presentar al Concejo Distrital dentro de los seis (6) meses siguientes el proyecto de Acuerdo por el cual se determine la creación de las localidades de acuerdo con lo señalado en el presente artículo.</w:t>
      </w:r>
    </w:p>
    <w:p w14:paraId="6DC10CFA" w14:textId="705825D9" w:rsidR="00EE0353" w:rsidRPr="00900D88" w:rsidRDefault="00EE0353" w:rsidP="00900D88">
      <w:pPr>
        <w:pStyle w:val="Textoindependienteprimerasangra2"/>
        <w:rPr>
          <w:i/>
        </w:rPr>
      </w:pPr>
      <w:r w:rsidRPr="00900D88">
        <w:rPr>
          <w:b/>
          <w:bCs/>
          <w:i/>
        </w:rPr>
        <w:t>Parágrafo 2°.</w:t>
      </w:r>
      <w:r w:rsidRPr="00900D88">
        <w:rPr>
          <w:i/>
        </w:rPr>
        <w:t xml:space="preserve"> La no presentación del Proyecto de Acuerdo Distrital al Consejo Distrital por parte del Alcalde Distrital en los términos establecidos en la presente ley, </w:t>
      </w:r>
      <w:r w:rsidR="003A1342" w:rsidRPr="00900D88">
        <w:rPr>
          <w:i/>
        </w:rPr>
        <w:t>será objeto de sanción disciplinaria</w:t>
      </w:r>
      <w:r w:rsidRPr="00900D88">
        <w:rPr>
          <w:i/>
        </w:rPr>
        <w:t>.</w:t>
      </w:r>
    </w:p>
    <w:p w14:paraId="1F814A1B" w14:textId="6E0D1926" w:rsidR="00EE0353" w:rsidRPr="00900D88" w:rsidRDefault="00EE0353" w:rsidP="00900D88">
      <w:pPr>
        <w:pStyle w:val="Textoindependienteprimerasangra2"/>
        <w:rPr>
          <w:i/>
        </w:rPr>
      </w:pPr>
      <w:r w:rsidRPr="00900D88">
        <w:rPr>
          <w:b/>
          <w:bCs/>
          <w:i/>
        </w:rPr>
        <w:lastRenderedPageBreak/>
        <w:t>Parágrafo 3°.</w:t>
      </w:r>
      <w:r w:rsidRPr="00900D88">
        <w:rPr>
          <w:i/>
        </w:rPr>
        <w:t xml:space="preserve"> El funcionario responsable de la Oficina Distrital de Planeación que no desarrolle o adelante el estudio necesario de conformidad con el parágrafo 1° del presente artículo, </w:t>
      </w:r>
      <w:r w:rsidR="003A1342" w:rsidRPr="00900D88">
        <w:rPr>
          <w:i/>
        </w:rPr>
        <w:t>será objeto de sanción disciplinaria.</w:t>
      </w:r>
      <w:r w:rsidRPr="00900D88">
        <w:rPr>
          <w:i/>
        </w:rPr>
        <w:t xml:space="preserve"> </w:t>
      </w:r>
    </w:p>
    <w:p w14:paraId="5497C913" w14:textId="77777777" w:rsidR="00EE0353" w:rsidRPr="00900D88" w:rsidRDefault="00EE0353" w:rsidP="00900D88">
      <w:pPr>
        <w:pStyle w:val="Textoindependienteprimerasangra2"/>
        <w:rPr>
          <w:i/>
        </w:rPr>
      </w:pPr>
      <w:r w:rsidRPr="00900D88">
        <w:rPr>
          <w:b/>
          <w:bCs/>
          <w:i/>
        </w:rPr>
        <w:t>Parágrafo Transitorio.</w:t>
      </w:r>
      <w:r w:rsidRPr="00900D88">
        <w:rPr>
          <w:i/>
        </w:rPr>
        <w:t xml:space="preserve"> Dentro de los doce (12) meses siguientes a la promulgación de la presente ley, las administraciones de los diferentes distritos que a la fecha no hayan logrado establecer su división político administrativa deberán adelantar los estudios pertinentes para presentar a los respectivos concejos distritales los proyectos de acuerdo para la división de sus territorios y en ellos propondrán las localidades, su denominación, límites y atribuciones administrativas, así como las demás disposiciones que fueren necesarias para su organización y funcionamiento. Los concejos distritales contarán con un término de seis (6) meses para tramitar y aprobar el acuerdo a partir de su radicación.</w:t>
      </w:r>
    </w:p>
    <w:p w14:paraId="3B7B1D62" w14:textId="77777777" w:rsidR="00EF0818" w:rsidRPr="001834E4" w:rsidRDefault="00EF0818" w:rsidP="00EE0353">
      <w:pPr>
        <w:spacing w:line="240" w:lineRule="auto"/>
        <w:jc w:val="both"/>
        <w:rPr>
          <w:rFonts w:ascii="Century Gothic" w:hAnsi="Century Gothic" w:cstheme="majorHAnsi"/>
          <w:sz w:val="24"/>
          <w:szCs w:val="24"/>
        </w:rPr>
      </w:pPr>
    </w:p>
    <w:p w14:paraId="66E51586" w14:textId="172FE775" w:rsidR="00EF0818" w:rsidRPr="001834E4" w:rsidRDefault="00EF0818" w:rsidP="00900D88">
      <w:pPr>
        <w:pStyle w:val="Ttulo2"/>
      </w:pPr>
      <w:r w:rsidRPr="001834E4">
        <w:t>Artículo 5. Adiciónese el artículo 43</w:t>
      </w:r>
      <w:r w:rsidR="00900D88">
        <w:t>ª</w:t>
      </w:r>
      <w:r w:rsidRPr="001834E4">
        <w:t xml:space="preserve"> a la Ley 1617 el cual dirá así:</w:t>
      </w:r>
    </w:p>
    <w:p w14:paraId="6FE36650" w14:textId="5DC0EC3A" w:rsidR="00EF0818" w:rsidRPr="001834E4" w:rsidRDefault="00EF0818" w:rsidP="00900D88">
      <w:pPr>
        <w:pStyle w:val="Textoindependienteprimerasangra2"/>
      </w:pPr>
      <w:r w:rsidRPr="001834E4">
        <w:rPr>
          <w:b/>
        </w:rPr>
        <w:t>Artículo 43</w:t>
      </w:r>
      <w:r w:rsidR="00900D88">
        <w:rPr>
          <w:b/>
        </w:rPr>
        <w:t>ª</w:t>
      </w:r>
      <w:r w:rsidRPr="001834E4">
        <w:rPr>
          <w:b/>
        </w:rPr>
        <w:t>. Integración de las juntas administradoras locales en localidades con composición urbana y rural.</w:t>
      </w:r>
      <w:r w:rsidRPr="001834E4">
        <w:t xml:space="preserve"> Se autoriza a los concejos distritales para que, atendiendo a criterios de representación y participación efectiva, determinen la integración de las Juntas Administradoras Locales en localidades con composición urbana y rural, señalando que, en todo caso, se fijará un número mínimo del treinta por ciento (30%) de las curules de la Junta Administradora Local, para que sean ocupadas por ediles que representen a las comunidades asentadas en los territorios rurales de la localidad, en los términos del artículo 44 de la Ley 1617 de 2013.”</w:t>
      </w:r>
    </w:p>
    <w:p w14:paraId="3B78A695" w14:textId="41B2A0FF" w:rsidR="00C4147D" w:rsidRPr="001834E4" w:rsidRDefault="00C4147D" w:rsidP="00900D88">
      <w:pPr>
        <w:pStyle w:val="Textoindependiente"/>
      </w:pPr>
      <w:r w:rsidRPr="001834E4">
        <w:rPr>
          <w:b/>
        </w:rPr>
        <w:t xml:space="preserve">Artículo 6. </w:t>
      </w:r>
      <w:r w:rsidRPr="001834E4">
        <w:t>Modifíquese el artículo 61 de la Ley 1617 de 2013, modificada por el artículo 15 de la Ley 2082 de 2021, el cual quedará así:</w:t>
      </w:r>
    </w:p>
    <w:p w14:paraId="4AA85BFE" w14:textId="7E095E06" w:rsidR="00C4147D" w:rsidRPr="001834E4" w:rsidRDefault="00C4147D" w:rsidP="00900D88">
      <w:pPr>
        <w:pStyle w:val="Textoindependienteprimerasangra2"/>
      </w:pPr>
      <w:r w:rsidRPr="001834E4">
        <w:rPr>
          <w:b/>
        </w:rPr>
        <w:t>ARTÍCULO 61. Naturaleza.</w:t>
      </w:r>
      <w:r w:rsidRPr="001834E4">
        <w:t xml:space="preserve"> En cada una de las localidades habrá un Fondo de Desarrollo Local, que tendrá un patrimonio autónomo, personería jurídica, cuyo ordenador del gasto será el </w:t>
      </w:r>
      <w:r w:rsidR="007B0447" w:rsidRPr="001834E4">
        <w:t>A</w:t>
      </w:r>
      <w:r w:rsidRPr="001834E4">
        <w:t>lcalde Local. Con cargo a los Fondos de Desarrollo Local se financiarán la prestación de los servicios, la construcción de las obras de competencia de las Juntas Administradoras Locales, las erogaciones que se generen por asistencia de los ediles a sesiones Plenarias y comisiones permanentes en el periodo de sesiones ordinarias y extraordinarias.</w:t>
      </w:r>
    </w:p>
    <w:p w14:paraId="5A823582" w14:textId="78D35E6B" w:rsidR="00C4147D" w:rsidRPr="001834E4" w:rsidRDefault="00C4147D" w:rsidP="00900D88">
      <w:pPr>
        <w:pStyle w:val="Textoindependienteprimerasangra2"/>
      </w:pPr>
      <w:r w:rsidRPr="001834E4">
        <w:rPr>
          <w:b/>
          <w:bCs/>
        </w:rPr>
        <w:t>PARÁGRAFO</w:t>
      </w:r>
      <w:r w:rsidRPr="001834E4">
        <w:t xml:space="preserve">. Por cada sesión que concurran los ediles su remuneración será igual a la del </w:t>
      </w:r>
      <w:r w:rsidR="007B0447" w:rsidRPr="001834E4">
        <w:t xml:space="preserve">Alcalde Local </w:t>
      </w:r>
      <w:r w:rsidRPr="001834E4">
        <w:t xml:space="preserve">dividida entre 20, en ningún caso podrán exceder la remuneración del </w:t>
      </w:r>
      <w:r w:rsidR="00056449" w:rsidRPr="001834E4">
        <w:t>Alcalde Local</w:t>
      </w:r>
      <w:r w:rsidRPr="001834E4">
        <w:t>.</w:t>
      </w:r>
    </w:p>
    <w:p w14:paraId="0BADDAA2" w14:textId="77777777" w:rsidR="00093792" w:rsidRPr="001834E4" w:rsidRDefault="00093792" w:rsidP="00EE0353">
      <w:pPr>
        <w:spacing w:line="240" w:lineRule="auto"/>
        <w:jc w:val="both"/>
        <w:rPr>
          <w:rFonts w:ascii="Century Gothic" w:hAnsi="Century Gothic" w:cstheme="majorHAnsi"/>
          <w:sz w:val="24"/>
          <w:szCs w:val="24"/>
        </w:rPr>
      </w:pPr>
    </w:p>
    <w:p w14:paraId="32103665" w14:textId="66CDD04E" w:rsidR="00EE0353" w:rsidRPr="001834E4" w:rsidRDefault="00EE0353" w:rsidP="00900D88">
      <w:pPr>
        <w:pStyle w:val="Textoindependiente"/>
      </w:pPr>
      <w:r w:rsidRPr="001834E4">
        <w:rPr>
          <w:b/>
        </w:rPr>
        <w:t xml:space="preserve">Artículo </w:t>
      </w:r>
      <w:r w:rsidR="00C4147D" w:rsidRPr="001834E4">
        <w:rPr>
          <w:b/>
        </w:rPr>
        <w:t>7</w:t>
      </w:r>
      <w:r w:rsidRPr="001834E4">
        <w:rPr>
          <w:b/>
        </w:rPr>
        <w:t xml:space="preserve">. </w:t>
      </w:r>
      <w:r w:rsidRPr="001834E4">
        <w:t>Modifíquese el artículo 63 de la Ley 1617 de 2013, el cual quedará así:</w:t>
      </w:r>
    </w:p>
    <w:p w14:paraId="2B1B72CA" w14:textId="77777777" w:rsidR="00EE0353" w:rsidRPr="001834E4" w:rsidRDefault="00EE0353" w:rsidP="00900D88">
      <w:pPr>
        <w:pStyle w:val="Sangradetextonormal"/>
      </w:pPr>
      <w:r w:rsidRPr="001834E4">
        <w:rPr>
          <w:b/>
        </w:rPr>
        <w:t>Artículo 63. Patrimonio.</w:t>
      </w:r>
      <w:r w:rsidRPr="001834E4">
        <w:t xml:space="preserve"> Son recursos de cada fondo de Desarrollo Local:</w:t>
      </w:r>
    </w:p>
    <w:p w14:paraId="06784AC4" w14:textId="77777777" w:rsidR="00EE0353" w:rsidRPr="001834E4" w:rsidRDefault="00EE0353" w:rsidP="00900D88">
      <w:pPr>
        <w:pStyle w:val="Lista2"/>
        <w:numPr>
          <w:ilvl w:val="0"/>
          <w:numId w:val="12"/>
        </w:numPr>
      </w:pPr>
      <w:r w:rsidRPr="001834E4">
        <w:t>Las partidas que se asignen a cada localidad.</w:t>
      </w:r>
    </w:p>
    <w:p w14:paraId="4FD9029D" w14:textId="77777777" w:rsidR="00EE0353" w:rsidRPr="001834E4" w:rsidRDefault="00EE0353" w:rsidP="00900D88">
      <w:pPr>
        <w:pStyle w:val="Lista2"/>
        <w:numPr>
          <w:ilvl w:val="0"/>
          <w:numId w:val="12"/>
        </w:numPr>
      </w:pPr>
      <w:r w:rsidRPr="001834E4">
        <w:t>Las sumas que a cualquier título se le apropien en el presupuesto del distrito.</w:t>
      </w:r>
    </w:p>
    <w:p w14:paraId="534630D4" w14:textId="77777777" w:rsidR="00EE0353" w:rsidRPr="001834E4" w:rsidRDefault="00EE0353" w:rsidP="00900D88">
      <w:pPr>
        <w:pStyle w:val="Lista2"/>
        <w:numPr>
          <w:ilvl w:val="0"/>
          <w:numId w:val="12"/>
        </w:numPr>
      </w:pPr>
      <w:r w:rsidRPr="001834E4">
        <w:t>El valor de las multas y sanciones económicas que en ejercicio de sus atribuciones impongan los alcaldes locales.</w:t>
      </w:r>
    </w:p>
    <w:p w14:paraId="46CC0F27" w14:textId="77777777" w:rsidR="00EE0353" w:rsidRPr="001834E4" w:rsidRDefault="00EE0353" w:rsidP="00900D88">
      <w:pPr>
        <w:pStyle w:val="Lista2"/>
        <w:numPr>
          <w:ilvl w:val="0"/>
          <w:numId w:val="12"/>
        </w:numPr>
      </w:pPr>
      <w:r w:rsidRPr="001834E4">
        <w:lastRenderedPageBreak/>
        <w:t xml:space="preserve">El producto de las operaciones que realice y los demás bienes que adquiera como persona jurídica. </w:t>
      </w:r>
    </w:p>
    <w:p w14:paraId="1D6E38B7" w14:textId="77777777" w:rsidR="00EE0353" w:rsidRPr="001834E4" w:rsidRDefault="00EE0353" w:rsidP="00900D88">
      <w:pPr>
        <w:pStyle w:val="Lista2"/>
        <w:numPr>
          <w:ilvl w:val="0"/>
          <w:numId w:val="12"/>
        </w:numPr>
        <w:rPr>
          <w:rFonts w:eastAsia="Calibri"/>
        </w:rPr>
      </w:pPr>
      <w:r w:rsidRPr="001834E4">
        <w:t xml:space="preserve">Las donaciones, recursos de cooperación y demás ingresos que recibieren sin contrapartida. </w:t>
      </w:r>
    </w:p>
    <w:p w14:paraId="28828D63" w14:textId="77777777" w:rsidR="00EE0353" w:rsidRPr="001834E4" w:rsidRDefault="00EE0353" w:rsidP="00900D88">
      <w:pPr>
        <w:pStyle w:val="Lista2"/>
        <w:numPr>
          <w:ilvl w:val="0"/>
          <w:numId w:val="12"/>
        </w:numPr>
      </w:pPr>
      <w:r w:rsidRPr="001834E4">
        <w:t>Los ingresos por rifas, juegos, conciertos, espectáculos, actividades deportivas y demás actividades que se organicen en la localidad.</w:t>
      </w:r>
    </w:p>
    <w:p w14:paraId="3376DEB1" w14:textId="155C8621" w:rsidR="00EE0353" w:rsidRPr="001834E4" w:rsidRDefault="00EE0353" w:rsidP="00900D88">
      <w:pPr>
        <w:pStyle w:val="Lista2"/>
        <w:numPr>
          <w:ilvl w:val="0"/>
          <w:numId w:val="12"/>
        </w:numPr>
      </w:pPr>
      <w:r w:rsidRPr="001834E4">
        <w:t>Los ingresos provenientes de los diferentes Fondos de la Nación</w:t>
      </w:r>
      <w:r w:rsidR="00D24FB6" w:rsidRPr="001834E4">
        <w:t xml:space="preserve"> </w:t>
      </w:r>
      <w:r w:rsidR="00D24FB6" w:rsidRPr="001834E4">
        <w:rPr>
          <w:bCs/>
        </w:rPr>
        <w:t>o Patrimonios Autónomos</w:t>
      </w:r>
      <w:r w:rsidRPr="001834E4">
        <w:rPr>
          <w:bCs/>
        </w:rPr>
        <w:t>.</w:t>
      </w:r>
      <w:r w:rsidRPr="001834E4">
        <w:t xml:space="preserve"> </w:t>
      </w:r>
    </w:p>
    <w:p w14:paraId="7249E9F7" w14:textId="77777777" w:rsidR="00EE0353" w:rsidRPr="001834E4" w:rsidRDefault="00EE0353" w:rsidP="00900D88">
      <w:pPr>
        <w:pStyle w:val="Lista2"/>
        <w:numPr>
          <w:ilvl w:val="0"/>
          <w:numId w:val="12"/>
        </w:numPr>
      </w:pPr>
      <w:r w:rsidRPr="001834E4">
        <w:t>Los que le transfiera la Nación.</w:t>
      </w:r>
    </w:p>
    <w:p w14:paraId="18A19561" w14:textId="77777777" w:rsidR="00EE0353" w:rsidRPr="001834E4" w:rsidRDefault="00EE0353" w:rsidP="00EE0353">
      <w:pPr>
        <w:shd w:val="clear" w:color="auto" w:fill="FFFFFF"/>
        <w:spacing w:line="240" w:lineRule="auto"/>
        <w:ind w:left="280"/>
        <w:jc w:val="both"/>
        <w:rPr>
          <w:rFonts w:ascii="Century Gothic" w:hAnsi="Century Gothic" w:cstheme="majorHAnsi"/>
          <w:b/>
          <w:sz w:val="24"/>
          <w:szCs w:val="24"/>
        </w:rPr>
      </w:pPr>
      <w:r w:rsidRPr="001834E4">
        <w:rPr>
          <w:rFonts w:ascii="Century Gothic" w:hAnsi="Century Gothic" w:cstheme="majorHAnsi"/>
          <w:b/>
          <w:sz w:val="24"/>
          <w:szCs w:val="24"/>
        </w:rPr>
        <w:t xml:space="preserve"> </w:t>
      </w:r>
    </w:p>
    <w:p w14:paraId="09EC6C67" w14:textId="77777777" w:rsidR="00EE0353" w:rsidRPr="001834E4" w:rsidRDefault="00EE0353" w:rsidP="00900D88">
      <w:pPr>
        <w:pStyle w:val="Textoindependienteprimerasangra2"/>
      </w:pPr>
      <w:r w:rsidRPr="001834E4">
        <w:rPr>
          <w:b/>
        </w:rPr>
        <w:t>Parágrafo.</w:t>
      </w:r>
      <w:r w:rsidRPr="001834E4">
        <w:t xml:space="preserve"> La Nación podrá establecer Convenios o Contratos Plan con alcaldes locales para el buen desarrollo de sus funciones y competencias.</w:t>
      </w:r>
    </w:p>
    <w:p w14:paraId="7D7B0398" w14:textId="77777777" w:rsidR="00C4147D" w:rsidRPr="001834E4" w:rsidRDefault="00C4147D" w:rsidP="00EE0353">
      <w:pPr>
        <w:spacing w:line="240" w:lineRule="auto"/>
        <w:jc w:val="both"/>
        <w:rPr>
          <w:rFonts w:ascii="Century Gothic" w:hAnsi="Century Gothic" w:cstheme="majorHAnsi"/>
          <w:sz w:val="24"/>
          <w:szCs w:val="24"/>
        </w:rPr>
      </w:pPr>
    </w:p>
    <w:p w14:paraId="7F2B2239" w14:textId="205AC2DA" w:rsidR="00DC0C80" w:rsidRDefault="00EE0353" w:rsidP="00900D88">
      <w:pPr>
        <w:pStyle w:val="Textoindependiente"/>
      </w:pPr>
      <w:r w:rsidRPr="001834E4">
        <w:rPr>
          <w:b/>
        </w:rPr>
        <w:t xml:space="preserve">Artículo </w:t>
      </w:r>
      <w:r w:rsidR="00003F78">
        <w:rPr>
          <w:b/>
        </w:rPr>
        <w:t>8</w:t>
      </w:r>
      <w:r w:rsidRPr="001834E4">
        <w:rPr>
          <w:b/>
        </w:rPr>
        <w:t>.</w:t>
      </w:r>
      <w:r w:rsidRPr="001834E4">
        <w:t xml:space="preserve"> A partir de la vigencia fiscal de esta ley,</w:t>
      </w:r>
      <w:r w:rsidR="00DC0C80">
        <w:t xml:space="preserve"> el Alcalde podrá determinar el monto de transferencia de recursos del presupuesto de la administración central que se le asignará a los fondos de desarrollo </w:t>
      </w:r>
      <w:r w:rsidR="00922450">
        <w:t>local,</w:t>
      </w:r>
      <w:r w:rsidR="00DC0C80">
        <w:t xml:space="preserve"> lo anterior de conformidad con lo dispuesto en los Planes de Desarrollo aprobados y los proyectos de inversión a aplicar en las localidades. </w:t>
      </w:r>
    </w:p>
    <w:p w14:paraId="220B2CBE" w14:textId="4B509FA7" w:rsidR="00DC0C80" w:rsidRDefault="00DC0C80" w:rsidP="00900D88">
      <w:pPr>
        <w:pStyle w:val="Textoindependiente"/>
      </w:pPr>
      <w:r>
        <w:t xml:space="preserve">Las inversiones que se realicen directamente en cada localidad podrán sumarse para cumplir con la cuota del 20 % de ingresos corrientes; sin que el presupuesto asignado sea inferior al asignado a la vigencia anterior. </w:t>
      </w:r>
    </w:p>
    <w:p w14:paraId="24B4838D" w14:textId="77777777" w:rsidR="00093792" w:rsidRPr="001834E4" w:rsidRDefault="00093792" w:rsidP="00EE0353">
      <w:pPr>
        <w:shd w:val="clear" w:color="auto" w:fill="FFFFFF"/>
        <w:spacing w:line="240" w:lineRule="auto"/>
        <w:jc w:val="both"/>
        <w:rPr>
          <w:rFonts w:ascii="Century Gothic" w:hAnsi="Century Gothic" w:cstheme="majorHAnsi"/>
          <w:b/>
          <w:sz w:val="24"/>
          <w:szCs w:val="24"/>
          <w:u w:val="single"/>
        </w:rPr>
      </w:pPr>
    </w:p>
    <w:p w14:paraId="7810D3BA" w14:textId="637A2122" w:rsidR="00EE0353" w:rsidRPr="001834E4" w:rsidRDefault="00EE0353" w:rsidP="00900D88">
      <w:pPr>
        <w:pStyle w:val="Textoindependiente"/>
      </w:pPr>
      <w:r w:rsidRPr="001834E4">
        <w:rPr>
          <w:b/>
        </w:rPr>
        <w:t xml:space="preserve">Artículo </w:t>
      </w:r>
      <w:r w:rsidR="00003F78">
        <w:rPr>
          <w:b/>
        </w:rPr>
        <w:t>9</w:t>
      </w:r>
      <w:r w:rsidRPr="001834E4">
        <w:rPr>
          <w:b/>
        </w:rPr>
        <w:t xml:space="preserve">. De los bienes de extinción de dominio. </w:t>
      </w:r>
      <w:r w:rsidRPr="001834E4">
        <w:t>La Nación a través de la Sociedad de Activos Especiales, o quien haga sus veces, cederá la administración de los bienes muebles e inmuebles ubicados en los Distritos establecidos por la Constitución y la Ley que sean de interés del Distrito respectivo</w:t>
      </w:r>
      <w:r w:rsidR="00A25445" w:rsidRPr="00A25445">
        <w:t xml:space="preserve">, incluyendo el Distrito Capital de Bogotá, </w:t>
      </w:r>
      <w:r w:rsidRPr="001834E4">
        <w:t>mientras culmina el proceso de declaratoria de extinción de dominio; momento en el cual el Distrito los recibirá a título gratuito o en dación de pago por deudas de carácter fiscal de tipo territorial.</w:t>
      </w:r>
    </w:p>
    <w:p w14:paraId="2B204262" w14:textId="1B065B71" w:rsidR="00EE0353" w:rsidRPr="001834E4" w:rsidRDefault="00EE0353" w:rsidP="00900D88">
      <w:pPr>
        <w:pStyle w:val="Textoindependiente"/>
      </w:pPr>
      <w:r w:rsidRPr="001834E4">
        <w:rPr>
          <w:b/>
          <w:bCs/>
        </w:rPr>
        <w:t>Parágrafo</w:t>
      </w:r>
      <w:r w:rsidR="0087296A">
        <w:rPr>
          <w:b/>
          <w:bCs/>
        </w:rPr>
        <w:t xml:space="preserve"> 1°</w:t>
      </w:r>
      <w:r w:rsidRPr="001834E4">
        <w:rPr>
          <w:b/>
          <w:bCs/>
        </w:rPr>
        <w:t>.</w:t>
      </w:r>
      <w:r w:rsidRPr="001834E4">
        <w:t xml:space="preserve"> Para los bienes muebles e inmuebles otorgados en dación de pago; los mismos deberán cubrir el valor total de la deuda fiscal que se pretenda saldar, sin que queden excedentes por cruzar.</w:t>
      </w:r>
    </w:p>
    <w:p w14:paraId="1C7DA5FA" w14:textId="0A798F26" w:rsidR="0087296A" w:rsidRDefault="0087296A" w:rsidP="00900D88">
      <w:pPr>
        <w:pStyle w:val="Textoindependiente"/>
      </w:pPr>
      <w:r w:rsidRPr="001834E4">
        <w:rPr>
          <w:b/>
          <w:bCs/>
        </w:rPr>
        <w:t>Parágrafo</w:t>
      </w:r>
      <w:r>
        <w:rPr>
          <w:b/>
          <w:bCs/>
        </w:rPr>
        <w:t xml:space="preserve"> 2°</w:t>
      </w:r>
      <w:r w:rsidRPr="001834E4">
        <w:rPr>
          <w:b/>
          <w:bCs/>
        </w:rPr>
        <w:t>.</w:t>
      </w:r>
      <w:r w:rsidRPr="001834E4">
        <w:t xml:space="preserve"> Para </w:t>
      </w:r>
      <w:r>
        <w:t xml:space="preserve">efecto de la sesión de bienes a título gratuito a las Entidades Territoriales se ajustará a lo establecido en el artículo 91 de la Ley 1708 de 2014 o norma que lo adicionen, modifiquen o sustituyan. </w:t>
      </w:r>
    </w:p>
    <w:p w14:paraId="426D3442" w14:textId="208A1678" w:rsidR="0087296A" w:rsidRPr="001834E4" w:rsidRDefault="0087296A" w:rsidP="00900D88">
      <w:pPr>
        <w:pStyle w:val="Textoindependiente"/>
      </w:pPr>
      <w:r w:rsidRPr="001834E4">
        <w:rPr>
          <w:b/>
          <w:bCs/>
        </w:rPr>
        <w:t>Parágrafo</w:t>
      </w:r>
      <w:r w:rsidR="000264C1">
        <w:rPr>
          <w:b/>
          <w:bCs/>
        </w:rPr>
        <w:t xml:space="preserve"> 3°</w:t>
      </w:r>
      <w:r w:rsidRPr="001834E4">
        <w:rPr>
          <w:b/>
          <w:bCs/>
        </w:rPr>
        <w:t>.</w:t>
      </w:r>
      <w:r w:rsidR="000264C1">
        <w:t xml:space="preserve"> La cesión de la administración de los bienes de extinción de dominio no será procedente sobre aquellos que tengan la destinación específica establecida en la Ley 1448 de 2011.</w:t>
      </w:r>
    </w:p>
    <w:p w14:paraId="0A5C14AA" w14:textId="77777777" w:rsidR="00093792" w:rsidRPr="001834E4" w:rsidRDefault="00093792" w:rsidP="00EE0353">
      <w:pPr>
        <w:spacing w:line="240" w:lineRule="auto"/>
        <w:jc w:val="both"/>
        <w:rPr>
          <w:rFonts w:ascii="Century Gothic" w:hAnsi="Century Gothic" w:cstheme="majorHAnsi"/>
          <w:b/>
          <w:sz w:val="24"/>
          <w:szCs w:val="24"/>
        </w:rPr>
      </w:pPr>
    </w:p>
    <w:p w14:paraId="74E71EB4" w14:textId="02F06C7F" w:rsidR="00EE0353" w:rsidRPr="001834E4" w:rsidRDefault="00EE0353" w:rsidP="00900D88">
      <w:pPr>
        <w:pStyle w:val="Textoindependiente"/>
      </w:pPr>
      <w:r w:rsidRPr="001834E4">
        <w:rPr>
          <w:b/>
        </w:rPr>
        <w:t xml:space="preserve">Artículo </w:t>
      </w:r>
      <w:r w:rsidR="00EF0818" w:rsidRPr="001834E4">
        <w:rPr>
          <w:b/>
        </w:rPr>
        <w:t>1</w:t>
      </w:r>
      <w:r w:rsidR="00003F78">
        <w:rPr>
          <w:b/>
        </w:rPr>
        <w:t>0</w:t>
      </w:r>
      <w:r w:rsidRPr="001834E4">
        <w:rPr>
          <w:b/>
        </w:rPr>
        <w:t xml:space="preserve">. Reglamentación. </w:t>
      </w:r>
      <w:r w:rsidRPr="001834E4">
        <w:t>El Gobierno Nacional reglamentará lo dispuesto en la presente ley dentro de los seis (6) meses siguientes a su promulgación.</w:t>
      </w:r>
    </w:p>
    <w:p w14:paraId="505B88E1" w14:textId="77777777" w:rsidR="00093792" w:rsidRPr="001834E4" w:rsidRDefault="00093792" w:rsidP="00EE0353">
      <w:pPr>
        <w:spacing w:line="240" w:lineRule="auto"/>
        <w:jc w:val="both"/>
        <w:rPr>
          <w:rFonts w:ascii="Century Gothic" w:hAnsi="Century Gothic" w:cstheme="majorHAnsi"/>
          <w:sz w:val="24"/>
          <w:szCs w:val="24"/>
        </w:rPr>
      </w:pPr>
    </w:p>
    <w:p w14:paraId="02AB7FCA" w14:textId="0EB46ACA" w:rsidR="003E63A9" w:rsidRPr="001834E4" w:rsidRDefault="00EE0353" w:rsidP="00900D88">
      <w:pPr>
        <w:pStyle w:val="Textoindependiente"/>
      </w:pPr>
      <w:r w:rsidRPr="001834E4">
        <w:rPr>
          <w:b/>
        </w:rPr>
        <w:t>Artículo 1</w:t>
      </w:r>
      <w:r w:rsidR="00003F78">
        <w:rPr>
          <w:b/>
        </w:rPr>
        <w:t>1</w:t>
      </w:r>
      <w:r w:rsidRPr="001834E4">
        <w:rPr>
          <w:b/>
        </w:rPr>
        <w:t xml:space="preserve">. Vigencia. </w:t>
      </w:r>
      <w:r w:rsidRPr="001834E4">
        <w:t>La presente ley rige a partir de su publicación y deroga todo lo que sea contrario.</w:t>
      </w:r>
    </w:p>
    <w:p w14:paraId="0A665F5A" w14:textId="6BE8CC6F" w:rsidR="00295F9D" w:rsidRPr="001834E4" w:rsidRDefault="00295F9D" w:rsidP="00295F9D">
      <w:pPr>
        <w:spacing w:line="240" w:lineRule="auto"/>
        <w:contextualSpacing w:val="0"/>
        <w:rPr>
          <w:rFonts w:ascii="Century Gothic" w:eastAsia="Calibri" w:hAnsi="Century Gothic" w:cstheme="majorHAnsi"/>
          <w:bCs/>
          <w:color w:val="000000" w:themeColor="text1"/>
          <w:sz w:val="24"/>
          <w:szCs w:val="24"/>
        </w:rPr>
      </w:pPr>
    </w:p>
    <w:p w14:paraId="4E1ABC59" w14:textId="208FE329" w:rsidR="001834E4" w:rsidRPr="001834E4" w:rsidRDefault="001834E4" w:rsidP="00900D88">
      <w:pPr>
        <w:pStyle w:val="Textoindependiente"/>
        <w:rPr>
          <w:highlight w:val="white"/>
          <w:lang w:eastAsia="es-MX"/>
        </w:rPr>
      </w:pPr>
      <w:r w:rsidRPr="001834E4">
        <w:rPr>
          <w:highlight w:val="white"/>
          <w:lang w:eastAsia="es-MX"/>
        </w:rPr>
        <w:t xml:space="preserve">En los anteriores términos fue aprobado con modificaciones el presente proyecto de Ley según consta en </w:t>
      </w:r>
      <w:r w:rsidR="00F210CC">
        <w:rPr>
          <w:highlight w:val="white"/>
          <w:lang w:eastAsia="es-MX"/>
        </w:rPr>
        <w:t xml:space="preserve">las </w:t>
      </w:r>
      <w:r w:rsidRPr="001834E4">
        <w:rPr>
          <w:highlight w:val="white"/>
          <w:lang w:eastAsia="es-MX"/>
        </w:rPr>
        <w:t>acta</w:t>
      </w:r>
      <w:r w:rsidR="00F210CC">
        <w:rPr>
          <w:highlight w:val="white"/>
          <w:lang w:eastAsia="es-MX"/>
        </w:rPr>
        <w:t>s</w:t>
      </w:r>
      <w:r w:rsidRPr="001834E4">
        <w:rPr>
          <w:highlight w:val="white"/>
          <w:lang w:eastAsia="es-MX"/>
        </w:rPr>
        <w:t xml:space="preserve"> </w:t>
      </w:r>
      <w:r w:rsidR="00F210CC">
        <w:rPr>
          <w:highlight w:val="white"/>
          <w:lang w:eastAsia="es-MX"/>
        </w:rPr>
        <w:t>53 y 54</w:t>
      </w:r>
      <w:r w:rsidRPr="001834E4">
        <w:rPr>
          <w:highlight w:val="white"/>
          <w:lang w:eastAsia="es-MX"/>
        </w:rPr>
        <w:t xml:space="preserve"> de sesi</w:t>
      </w:r>
      <w:r w:rsidR="00F210CC">
        <w:rPr>
          <w:highlight w:val="white"/>
          <w:lang w:eastAsia="es-MX"/>
        </w:rPr>
        <w:t xml:space="preserve">ones </w:t>
      </w:r>
      <w:r w:rsidRPr="001834E4">
        <w:rPr>
          <w:highlight w:val="white"/>
          <w:lang w:eastAsia="es-MX"/>
        </w:rPr>
        <w:t>mixta</w:t>
      </w:r>
      <w:r w:rsidR="00F210CC">
        <w:rPr>
          <w:highlight w:val="white"/>
          <w:lang w:eastAsia="es-MX"/>
        </w:rPr>
        <w:t>s</w:t>
      </w:r>
      <w:r w:rsidRPr="001834E4">
        <w:rPr>
          <w:highlight w:val="white"/>
          <w:lang w:eastAsia="es-MX"/>
        </w:rPr>
        <w:t xml:space="preserve"> del </w:t>
      </w:r>
      <w:r w:rsidR="00F210CC">
        <w:rPr>
          <w:highlight w:val="white"/>
          <w:lang w:eastAsia="es-MX"/>
        </w:rPr>
        <w:t>11 y 15</w:t>
      </w:r>
      <w:r w:rsidRPr="001834E4">
        <w:rPr>
          <w:highlight w:val="white"/>
          <w:lang w:eastAsia="es-MX"/>
        </w:rPr>
        <w:t xml:space="preserve"> de junio de 2021; así mismo fue anunciado entre otras fechas </w:t>
      </w:r>
      <w:r w:rsidR="00F210CC">
        <w:rPr>
          <w:highlight w:val="white"/>
          <w:lang w:eastAsia="es-MX"/>
        </w:rPr>
        <w:t xml:space="preserve">los </w:t>
      </w:r>
      <w:r w:rsidRPr="001834E4">
        <w:rPr>
          <w:highlight w:val="white"/>
          <w:lang w:eastAsia="es-MX"/>
        </w:rPr>
        <w:t>día</w:t>
      </w:r>
      <w:r w:rsidR="00F210CC">
        <w:rPr>
          <w:highlight w:val="white"/>
          <w:lang w:eastAsia="es-MX"/>
        </w:rPr>
        <w:t>s</w:t>
      </w:r>
      <w:r w:rsidRPr="001834E4">
        <w:rPr>
          <w:highlight w:val="white"/>
          <w:lang w:eastAsia="es-MX"/>
        </w:rPr>
        <w:t xml:space="preserve"> </w:t>
      </w:r>
      <w:r w:rsidR="00F210CC">
        <w:rPr>
          <w:highlight w:val="white"/>
          <w:lang w:eastAsia="es-MX"/>
        </w:rPr>
        <w:t xml:space="preserve">09 y </w:t>
      </w:r>
      <w:r w:rsidRPr="001834E4">
        <w:rPr>
          <w:highlight w:val="white"/>
          <w:lang w:eastAsia="es-MX"/>
        </w:rPr>
        <w:t xml:space="preserve">11 de junio de 2021, según consta en </w:t>
      </w:r>
      <w:r w:rsidR="00F210CC">
        <w:rPr>
          <w:highlight w:val="white"/>
          <w:lang w:eastAsia="es-MX"/>
        </w:rPr>
        <w:t>las</w:t>
      </w:r>
      <w:r w:rsidRPr="001834E4">
        <w:rPr>
          <w:highlight w:val="white"/>
          <w:lang w:eastAsia="es-MX"/>
        </w:rPr>
        <w:t xml:space="preserve"> acta</w:t>
      </w:r>
      <w:r w:rsidR="00F210CC">
        <w:rPr>
          <w:highlight w:val="white"/>
          <w:lang w:eastAsia="es-MX"/>
        </w:rPr>
        <w:t>s</w:t>
      </w:r>
      <w:r w:rsidRPr="001834E4">
        <w:rPr>
          <w:highlight w:val="white"/>
          <w:lang w:eastAsia="es-MX"/>
        </w:rPr>
        <w:t xml:space="preserve"> </w:t>
      </w:r>
      <w:r w:rsidR="00F210CC">
        <w:rPr>
          <w:highlight w:val="white"/>
          <w:lang w:eastAsia="es-MX"/>
        </w:rPr>
        <w:t xml:space="preserve">52 y </w:t>
      </w:r>
      <w:r w:rsidRPr="001834E4">
        <w:rPr>
          <w:highlight w:val="white"/>
          <w:lang w:eastAsia="es-MX"/>
        </w:rPr>
        <w:t>53 de sesi</w:t>
      </w:r>
      <w:r w:rsidR="00BF62A7">
        <w:rPr>
          <w:highlight w:val="white"/>
          <w:lang w:eastAsia="es-MX"/>
        </w:rPr>
        <w:t xml:space="preserve">ones </w:t>
      </w:r>
      <w:r w:rsidRPr="001834E4">
        <w:rPr>
          <w:highlight w:val="white"/>
          <w:lang w:eastAsia="es-MX"/>
        </w:rPr>
        <w:t>mixta</w:t>
      </w:r>
      <w:r w:rsidR="00BF62A7">
        <w:rPr>
          <w:highlight w:val="white"/>
          <w:lang w:eastAsia="es-MX"/>
        </w:rPr>
        <w:t>s</w:t>
      </w:r>
      <w:r w:rsidRPr="001834E4">
        <w:rPr>
          <w:highlight w:val="white"/>
          <w:lang w:eastAsia="es-MX"/>
        </w:rPr>
        <w:t xml:space="preserve"> de esa</w:t>
      </w:r>
      <w:r w:rsidR="00BF62A7">
        <w:rPr>
          <w:highlight w:val="white"/>
          <w:lang w:eastAsia="es-MX"/>
        </w:rPr>
        <w:t>s</w:t>
      </w:r>
      <w:r w:rsidRPr="001834E4">
        <w:rPr>
          <w:highlight w:val="white"/>
          <w:lang w:eastAsia="es-MX"/>
        </w:rPr>
        <w:t xml:space="preserve"> misma</w:t>
      </w:r>
      <w:r w:rsidR="00BF62A7">
        <w:rPr>
          <w:highlight w:val="white"/>
          <w:lang w:eastAsia="es-MX"/>
        </w:rPr>
        <w:t xml:space="preserve">s </w:t>
      </w:r>
      <w:r w:rsidRPr="001834E4">
        <w:rPr>
          <w:highlight w:val="white"/>
          <w:lang w:eastAsia="es-MX"/>
        </w:rPr>
        <w:t>fecha</w:t>
      </w:r>
      <w:r w:rsidR="00BF62A7">
        <w:rPr>
          <w:highlight w:val="white"/>
          <w:lang w:eastAsia="es-MX"/>
        </w:rPr>
        <w:t>s</w:t>
      </w:r>
      <w:r w:rsidRPr="001834E4">
        <w:rPr>
          <w:highlight w:val="white"/>
          <w:lang w:eastAsia="es-MX"/>
        </w:rPr>
        <w:t>.</w:t>
      </w:r>
    </w:p>
    <w:p w14:paraId="464058DC" w14:textId="77777777" w:rsidR="001834E4" w:rsidRDefault="001834E4" w:rsidP="00295F9D">
      <w:pPr>
        <w:spacing w:line="240" w:lineRule="auto"/>
        <w:contextualSpacing w:val="0"/>
        <w:rPr>
          <w:rFonts w:ascii="Century Gothic" w:eastAsia="Calibri" w:hAnsi="Century Gothic" w:cstheme="majorHAnsi"/>
          <w:bCs/>
          <w:color w:val="000000" w:themeColor="text1"/>
          <w:sz w:val="24"/>
          <w:szCs w:val="24"/>
        </w:rPr>
      </w:pPr>
    </w:p>
    <w:p w14:paraId="35E57C41" w14:textId="6FB16F82" w:rsidR="0025329C" w:rsidRDefault="0025329C" w:rsidP="00295F9D">
      <w:pPr>
        <w:spacing w:line="240" w:lineRule="auto"/>
        <w:contextualSpacing w:val="0"/>
        <w:rPr>
          <w:rFonts w:ascii="Century Gothic" w:eastAsia="Calibri" w:hAnsi="Century Gothic" w:cstheme="majorHAnsi"/>
          <w:bCs/>
          <w:color w:val="000000" w:themeColor="text1"/>
          <w:sz w:val="24"/>
          <w:szCs w:val="24"/>
        </w:rPr>
      </w:pPr>
    </w:p>
    <w:p w14:paraId="3FDC8794" w14:textId="633319A9" w:rsidR="0025329C" w:rsidRDefault="0025329C" w:rsidP="00295F9D">
      <w:pPr>
        <w:spacing w:line="240" w:lineRule="auto"/>
        <w:contextualSpacing w:val="0"/>
        <w:rPr>
          <w:rFonts w:ascii="Century Gothic" w:eastAsia="Calibri" w:hAnsi="Century Gothic" w:cstheme="majorHAnsi"/>
          <w:bCs/>
          <w:color w:val="000000" w:themeColor="text1"/>
          <w:sz w:val="24"/>
          <w:szCs w:val="24"/>
        </w:rPr>
      </w:pPr>
      <w:bookmarkStart w:id="1" w:name="_GoBack"/>
      <w:bookmarkEnd w:id="1"/>
    </w:p>
    <w:p w14:paraId="52E68170" w14:textId="77777777" w:rsidR="0025329C" w:rsidRDefault="0025329C" w:rsidP="00295F9D">
      <w:pPr>
        <w:spacing w:line="240" w:lineRule="auto"/>
        <w:contextualSpacing w:val="0"/>
        <w:rPr>
          <w:rFonts w:ascii="Century Gothic" w:eastAsia="Calibri" w:hAnsi="Century Gothic" w:cstheme="majorHAnsi"/>
          <w:bCs/>
          <w:color w:val="000000" w:themeColor="text1"/>
          <w:sz w:val="24"/>
          <w:szCs w:val="24"/>
        </w:rPr>
      </w:pPr>
    </w:p>
    <w:p w14:paraId="70007722" w14:textId="77777777" w:rsidR="0025329C" w:rsidRPr="001834E4" w:rsidRDefault="0025329C" w:rsidP="00295F9D">
      <w:pPr>
        <w:spacing w:line="240" w:lineRule="auto"/>
        <w:contextualSpacing w:val="0"/>
        <w:rPr>
          <w:rFonts w:ascii="Century Gothic" w:eastAsia="Calibri" w:hAnsi="Century Gothic" w:cstheme="majorHAnsi"/>
          <w:bCs/>
          <w:color w:val="000000" w:themeColor="text1"/>
          <w:sz w:val="24"/>
          <w:szCs w:val="24"/>
        </w:rPr>
      </w:pPr>
    </w:p>
    <w:p w14:paraId="2D9DC6D7" w14:textId="77777777" w:rsidR="001834E4" w:rsidRPr="001834E4" w:rsidRDefault="001834E4" w:rsidP="00295F9D">
      <w:pPr>
        <w:spacing w:line="240" w:lineRule="auto"/>
        <w:contextualSpacing w:val="0"/>
        <w:rPr>
          <w:rFonts w:ascii="Century Gothic" w:eastAsia="Calibri" w:hAnsi="Century Gothic" w:cstheme="majorHAnsi"/>
          <w:bCs/>
          <w:color w:val="000000" w:themeColor="text1"/>
          <w:sz w:val="24"/>
          <w:szCs w:val="24"/>
        </w:rPr>
      </w:pPr>
    </w:p>
    <w:p w14:paraId="5906051B" w14:textId="62B06388" w:rsidR="001834E4" w:rsidRPr="001834E4" w:rsidRDefault="00356333" w:rsidP="001834E4">
      <w:pPr>
        <w:tabs>
          <w:tab w:val="left" w:pos="4820"/>
        </w:tabs>
        <w:spacing w:after="160" w:line="259" w:lineRule="auto"/>
        <w:contextualSpacing w:val="0"/>
        <w:jc w:val="both"/>
        <w:rPr>
          <w:rFonts w:ascii="Century Gothic" w:eastAsia="Century Gothic" w:hAnsi="Century Gothic" w:cs="Century Gothic"/>
          <w:highlight w:val="white"/>
          <w:lang w:eastAsia="es-MX"/>
        </w:rPr>
      </w:pPr>
      <w:r w:rsidRPr="00356333">
        <w:rPr>
          <w:rFonts w:ascii="Century Gothic" w:eastAsia="Century Gothic" w:hAnsi="Century Gothic" w:cs="Century Gothic"/>
          <w:b/>
          <w:bCs/>
          <w:lang w:eastAsia="es-MX"/>
        </w:rPr>
        <w:t>JORGE ELIÉCER TAMAYO MARULANDA</w:t>
      </w:r>
      <w:r w:rsidR="001834E4" w:rsidRPr="001834E4">
        <w:rPr>
          <w:rFonts w:ascii="Century Gothic" w:eastAsia="Century Gothic" w:hAnsi="Century Gothic" w:cs="Century Gothic"/>
          <w:highlight w:val="white"/>
          <w:lang w:eastAsia="es-MX"/>
        </w:rPr>
        <w:tab/>
      </w:r>
      <w:r w:rsidRPr="00356333">
        <w:rPr>
          <w:rFonts w:ascii="Century Gothic" w:eastAsia="Century Gothic" w:hAnsi="Century Gothic" w:cs="Century Gothic"/>
          <w:b/>
          <w:bCs/>
          <w:highlight w:val="white"/>
          <w:lang w:eastAsia="es-MX"/>
        </w:rPr>
        <w:t>ALEJANDRO VEGA PÉREZ</w:t>
      </w:r>
      <w:r w:rsidRPr="00356333">
        <w:rPr>
          <w:rFonts w:ascii="Century Gothic" w:eastAsia="Century Gothic" w:hAnsi="Century Gothic" w:cs="Century Gothic"/>
          <w:b/>
          <w:highlight w:val="white"/>
          <w:lang w:eastAsia="es-MX"/>
        </w:rPr>
        <w:t xml:space="preserve"> </w:t>
      </w:r>
    </w:p>
    <w:p w14:paraId="56FEB60C" w14:textId="5E0E881D" w:rsidR="001834E4" w:rsidRPr="001834E4" w:rsidRDefault="001834E4" w:rsidP="001834E4">
      <w:pPr>
        <w:tabs>
          <w:tab w:val="left" w:pos="4820"/>
        </w:tabs>
        <w:spacing w:after="160" w:line="259" w:lineRule="auto"/>
        <w:contextualSpacing w:val="0"/>
        <w:jc w:val="both"/>
        <w:rPr>
          <w:rFonts w:ascii="Century Gothic" w:eastAsia="Century Gothic" w:hAnsi="Century Gothic" w:cs="Century Gothic"/>
          <w:highlight w:val="white"/>
          <w:lang w:eastAsia="es-MX"/>
        </w:rPr>
      </w:pPr>
      <w:r w:rsidRPr="001834E4">
        <w:rPr>
          <w:rFonts w:ascii="Century Gothic" w:eastAsia="Century Gothic" w:hAnsi="Century Gothic" w:cs="Century Gothic"/>
          <w:highlight w:val="white"/>
          <w:lang w:eastAsia="es-MX"/>
        </w:rPr>
        <w:t>Ponente Coordinador</w:t>
      </w:r>
      <w:r w:rsidRPr="001834E4">
        <w:rPr>
          <w:rFonts w:ascii="Century Gothic" w:eastAsia="Century Gothic" w:hAnsi="Century Gothic" w:cs="Century Gothic"/>
          <w:highlight w:val="white"/>
          <w:lang w:eastAsia="es-MX"/>
        </w:rPr>
        <w:tab/>
      </w:r>
      <w:r w:rsidR="00356333" w:rsidRPr="00356333">
        <w:rPr>
          <w:rFonts w:ascii="Century Gothic" w:eastAsia="Century Gothic" w:hAnsi="Century Gothic" w:cs="Century Gothic"/>
          <w:highlight w:val="white"/>
          <w:lang w:eastAsia="es-MX"/>
        </w:rPr>
        <w:t xml:space="preserve">Ponente Coordinador </w:t>
      </w:r>
    </w:p>
    <w:p w14:paraId="049AD104" w14:textId="77777777" w:rsidR="001834E4" w:rsidRPr="001834E4" w:rsidRDefault="001834E4" w:rsidP="001834E4">
      <w:pPr>
        <w:spacing w:after="160" w:line="259" w:lineRule="auto"/>
        <w:contextualSpacing w:val="0"/>
        <w:jc w:val="center"/>
        <w:rPr>
          <w:rFonts w:ascii="Century Gothic" w:eastAsia="Century Gothic" w:hAnsi="Century Gothic" w:cs="Century Gothic"/>
          <w:highlight w:val="white"/>
          <w:lang w:eastAsia="es-MX"/>
        </w:rPr>
      </w:pPr>
    </w:p>
    <w:p w14:paraId="42513416" w14:textId="77777777" w:rsidR="001834E4" w:rsidRPr="001834E4" w:rsidRDefault="001834E4" w:rsidP="001834E4">
      <w:pPr>
        <w:spacing w:after="160" w:line="259" w:lineRule="auto"/>
        <w:contextualSpacing w:val="0"/>
        <w:jc w:val="center"/>
        <w:rPr>
          <w:rFonts w:ascii="Century Gothic" w:eastAsia="Century Gothic" w:hAnsi="Century Gothic" w:cs="Century Gothic"/>
          <w:highlight w:val="white"/>
          <w:lang w:eastAsia="es-MX"/>
        </w:rPr>
      </w:pPr>
    </w:p>
    <w:p w14:paraId="4047FB38" w14:textId="553C785A" w:rsidR="001834E4" w:rsidRDefault="001834E4" w:rsidP="001834E4">
      <w:pPr>
        <w:spacing w:after="160" w:line="259" w:lineRule="auto"/>
        <w:contextualSpacing w:val="0"/>
        <w:jc w:val="center"/>
        <w:rPr>
          <w:rFonts w:ascii="Century Gothic" w:eastAsia="Century Gothic" w:hAnsi="Century Gothic" w:cs="Century Gothic"/>
          <w:highlight w:val="white"/>
          <w:lang w:eastAsia="es-MX"/>
        </w:rPr>
      </w:pPr>
    </w:p>
    <w:p w14:paraId="0A4A1AED" w14:textId="702D03D5" w:rsidR="0025329C" w:rsidRDefault="0025329C" w:rsidP="001834E4">
      <w:pPr>
        <w:spacing w:after="160" w:line="259" w:lineRule="auto"/>
        <w:contextualSpacing w:val="0"/>
        <w:jc w:val="center"/>
        <w:rPr>
          <w:rFonts w:ascii="Century Gothic" w:eastAsia="Century Gothic" w:hAnsi="Century Gothic" w:cs="Century Gothic"/>
          <w:highlight w:val="white"/>
          <w:lang w:eastAsia="es-MX"/>
        </w:rPr>
      </w:pPr>
    </w:p>
    <w:p w14:paraId="57F7A7A0" w14:textId="77777777" w:rsidR="0025329C" w:rsidRPr="001834E4" w:rsidRDefault="0025329C" w:rsidP="001834E4">
      <w:pPr>
        <w:spacing w:after="160" w:line="259" w:lineRule="auto"/>
        <w:contextualSpacing w:val="0"/>
        <w:jc w:val="center"/>
        <w:rPr>
          <w:rFonts w:ascii="Century Gothic" w:eastAsia="Century Gothic" w:hAnsi="Century Gothic" w:cs="Century Gothic"/>
          <w:highlight w:val="white"/>
          <w:lang w:eastAsia="es-MX"/>
        </w:rPr>
      </w:pPr>
    </w:p>
    <w:p w14:paraId="74EEBF23" w14:textId="77777777" w:rsidR="00356333" w:rsidRPr="00356333" w:rsidRDefault="00356333" w:rsidP="00356333">
      <w:pPr>
        <w:tabs>
          <w:tab w:val="left" w:pos="4820"/>
        </w:tabs>
        <w:spacing w:after="160" w:line="259" w:lineRule="auto"/>
        <w:contextualSpacing w:val="0"/>
        <w:jc w:val="both"/>
        <w:rPr>
          <w:rFonts w:ascii="Century Gothic" w:eastAsia="Century Gothic" w:hAnsi="Century Gothic" w:cs="Century Gothic"/>
          <w:b/>
          <w:highlight w:val="white"/>
          <w:lang w:eastAsia="es-MX"/>
        </w:rPr>
      </w:pPr>
      <w:r w:rsidRPr="00356333">
        <w:rPr>
          <w:rFonts w:ascii="Century Gothic" w:eastAsia="Century Gothic" w:hAnsi="Century Gothic" w:cs="Century Gothic"/>
          <w:b/>
          <w:lang w:eastAsia="es-MX"/>
        </w:rPr>
        <w:t>ALFREDO RAFAEL DELUQUE ZULETA</w:t>
      </w:r>
      <w:r w:rsidR="001834E4" w:rsidRPr="001834E4">
        <w:rPr>
          <w:rFonts w:ascii="Century Gothic" w:eastAsia="Century Gothic" w:hAnsi="Century Gothic" w:cs="Century Gothic"/>
          <w:highlight w:val="white"/>
          <w:lang w:eastAsia="es-MX"/>
        </w:rPr>
        <w:tab/>
      </w:r>
      <w:r w:rsidRPr="00356333">
        <w:rPr>
          <w:rFonts w:ascii="Century Gothic" w:eastAsia="Century Gothic" w:hAnsi="Century Gothic" w:cs="Century Gothic"/>
          <w:b/>
          <w:highlight w:val="white"/>
          <w:lang w:eastAsia="es-MX"/>
        </w:rPr>
        <w:t>AMPARO YANETH CALDERON PERDOMO</w:t>
      </w:r>
    </w:p>
    <w:p w14:paraId="32CFDFF9" w14:textId="77777777" w:rsidR="00356333" w:rsidRPr="00356333" w:rsidRDefault="00356333" w:rsidP="00356333">
      <w:pPr>
        <w:tabs>
          <w:tab w:val="left" w:pos="4820"/>
        </w:tabs>
        <w:spacing w:after="160" w:line="259" w:lineRule="auto"/>
        <w:contextualSpacing w:val="0"/>
        <w:jc w:val="both"/>
        <w:rPr>
          <w:rFonts w:ascii="Century Gothic" w:eastAsia="Century Gothic" w:hAnsi="Century Gothic" w:cs="Century Gothic"/>
          <w:highlight w:val="white"/>
          <w:lang w:eastAsia="es-MX"/>
        </w:rPr>
      </w:pPr>
      <w:r w:rsidRPr="00356333">
        <w:rPr>
          <w:rFonts w:ascii="Century Gothic" w:eastAsia="Century Gothic" w:hAnsi="Century Gothic" w:cs="Century Gothic"/>
          <w:highlight w:val="white"/>
          <w:lang w:eastAsia="es-MX"/>
        </w:rPr>
        <w:t>Presidente</w:t>
      </w:r>
      <w:r w:rsidR="001834E4" w:rsidRPr="001834E4">
        <w:rPr>
          <w:rFonts w:ascii="Century Gothic" w:eastAsia="Century Gothic" w:hAnsi="Century Gothic" w:cs="Century Gothic"/>
          <w:highlight w:val="white"/>
          <w:lang w:eastAsia="es-MX"/>
        </w:rPr>
        <w:tab/>
      </w:r>
      <w:r w:rsidRPr="00356333">
        <w:rPr>
          <w:rFonts w:ascii="Century Gothic" w:eastAsia="Century Gothic" w:hAnsi="Century Gothic" w:cs="Century Gothic"/>
          <w:highlight w:val="white"/>
          <w:lang w:eastAsia="es-MX"/>
        </w:rPr>
        <w:t>Secretaria</w:t>
      </w:r>
    </w:p>
    <w:sectPr w:rsidR="00356333" w:rsidRPr="00356333" w:rsidSect="00711659">
      <w:headerReference w:type="default" r:id="rId8"/>
      <w:footerReference w:type="default" r:id="rId9"/>
      <w:pgSz w:w="12242" w:h="15842" w:code="1"/>
      <w:pgMar w:top="1701"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8FF2E" w14:textId="77777777" w:rsidR="00EF416B" w:rsidRDefault="00EF416B">
      <w:pPr>
        <w:spacing w:line="240" w:lineRule="auto"/>
      </w:pPr>
      <w:r>
        <w:separator/>
      </w:r>
    </w:p>
  </w:endnote>
  <w:endnote w:type="continuationSeparator" w:id="0">
    <w:p w14:paraId="59AA1616" w14:textId="77777777" w:rsidR="00EF416B" w:rsidRDefault="00EF4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ork Sans">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B52C4" w14:textId="5DF22361" w:rsidR="005319AC" w:rsidRPr="005319AC" w:rsidRDefault="005319AC" w:rsidP="005319AC">
    <w:pPr>
      <w:tabs>
        <w:tab w:val="center" w:pos="4252"/>
        <w:tab w:val="right" w:pos="8504"/>
      </w:tabs>
      <w:spacing w:line="240" w:lineRule="auto"/>
      <w:jc w:val="center"/>
      <w:rPr>
        <w:rFonts w:ascii="Aparajita" w:eastAsia="Times New Roman" w:hAnsi="Aparajita" w:cs="Aparajita"/>
        <w:color w:val="595959"/>
        <w:szCs w:val="24"/>
        <w:lang w:val="es-ES" w:eastAsia="es-ES"/>
      </w:rPr>
    </w:pPr>
    <w:r w:rsidRPr="005319AC">
      <w:rPr>
        <w:rFonts w:ascii="Aparajita" w:eastAsia="Times New Roman" w:hAnsi="Aparajita" w:cs="Aparajita"/>
        <w:color w:val="595959"/>
        <w:szCs w:val="24"/>
        <w:lang w:val="es-ES" w:eastAsia="es-ES"/>
      </w:rPr>
      <w:t>Comisión Primera de la H. Cámara de Representantes</w:t>
    </w:r>
  </w:p>
  <w:p w14:paraId="6DE2FF12" w14:textId="77777777" w:rsidR="005319AC" w:rsidRPr="005319AC" w:rsidRDefault="005319AC" w:rsidP="005319AC">
    <w:pPr>
      <w:tabs>
        <w:tab w:val="center" w:pos="4252"/>
        <w:tab w:val="right" w:pos="8504"/>
      </w:tabs>
      <w:spacing w:line="240" w:lineRule="auto"/>
      <w:contextualSpacing w:val="0"/>
      <w:jc w:val="center"/>
      <w:rPr>
        <w:rFonts w:ascii="Aparajita" w:eastAsia="Times New Roman" w:hAnsi="Aparajita" w:cs="Aparajita"/>
        <w:color w:val="808080"/>
        <w:szCs w:val="24"/>
        <w:u w:val="single"/>
        <w:lang w:val="es-ES" w:eastAsia="es-ES"/>
      </w:rPr>
    </w:pPr>
    <w:r w:rsidRPr="005319AC">
      <w:rPr>
        <w:rFonts w:ascii="Aparajita" w:eastAsia="Times New Roman" w:hAnsi="Aparajita" w:cs="Aparajita"/>
        <w:color w:val="595959"/>
        <w:szCs w:val="24"/>
        <w:lang w:val="es-ES" w:eastAsia="es-ES"/>
      </w:rPr>
      <w:t>Carrera 7 N° 8 – 68, oficina 238 B</w:t>
    </w:r>
    <w:r w:rsidRPr="005319AC">
      <w:rPr>
        <w:rFonts w:ascii="Aparajita" w:eastAsia="Times New Roman" w:hAnsi="Aparajita" w:cs="Aparajita"/>
        <w:color w:val="808080"/>
        <w:szCs w:val="24"/>
        <w:lang w:val="es-ES" w:eastAsia="es-ES"/>
      </w:rPr>
      <w:t xml:space="preserve">  </w:t>
    </w:r>
    <w:hyperlink r:id="rId1" w:history="1">
      <w:r w:rsidRPr="005319AC">
        <w:rPr>
          <w:rFonts w:ascii="Aparajita" w:eastAsia="Times New Roman" w:hAnsi="Aparajita" w:cs="Aparajita"/>
          <w:color w:val="023160"/>
          <w:szCs w:val="24"/>
          <w:u w:val="single"/>
          <w:lang w:val="es-ES" w:eastAsia="es-ES"/>
        </w:rPr>
        <w:t>www.camara.gov.co</w:t>
      </w:r>
    </w:hyperlink>
  </w:p>
  <w:p w14:paraId="26267963" w14:textId="3D835381" w:rsidR="00F6519B" w:rsidRDefault="005319AC" w:rsidP="005319AC">
    <w:pPr>
      <w:tabs>
        <w:tab w:val="center" w:pos="4419"/>
        <w:tab w:val="right" w:pos="8838"/>
      </w:tabs>
      <w:spacing w:line="240" w:lineRule="auto"/>
      <w:contextualSpacing w:val="0"/>
      <w:jc w:val="center"/>
    </w:pPr>
    <w:r w:rsidRPr="005319AC">
      <w:rPr>
        <w:rFonts w:ascii="Aparajita" w:eastAsia="Times New Roman" w:hAnsi="Aparajita" w:cs="Aparajita"/>
        <w:color w:val="595959"/>
        <w:szCs w:val="24"/>
        <w:lang w:val="es-ES" w:eastAsia="es-ES"/>
      </w:rPr>
      <w:t>PBX: 3904050 – Ext. 4289 - 4288  Email:</w:t>
    </w:r>
    <w:r w:rsidRPr="005319AC">
      <w:rPr>
        <w:rFonts w:ascii="Aparajita" w:eastAsia="Times New Roman" w:hAnsi="Aparajita" w:cs="Aparajita"/>
        <w:color w:val="808080"/>
        <w:szCs w:val="24"/>
        <w:lang w:val="en-US" w:eastAsia="es-ES"/>
      </w:rPr>
      <w:t xml:space="preserve"> </w:t>
    </w:r>
    <w:hyperlink r:id="rId2" w:history="1">
      <w:r w:rsidRPr="005319AC">
        <w:rPr>
          <w:rFonts w:ascii="Aparajita" w:eastAsia="Calibri" w:hAnsi="Aparajita" w:cs="Aparajita"/>
          <w:color w:val="023160"/>
          <w:szCs w:val="24"/>
          <w:u w:val="single"/>
          <w:lang w:val="en-US" w:eastAsia="en-US"/>
        </w:rPr>
        <w:t>comision.primera@camara.gov.co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3D9D4" w14:textId="77777777" w:rsidR="00EF416B" w:rsidRDefault="00EF416B">
      <w:pPr>
        <w:spacing w:line="240" w:lineRule="auto"/>
      </w:pPr>
      <w:r>
        <w:separator/>
      </w:r>
    </w:p>
  </w:footnote>
  <w:footnote w:type="continuationSeparator" w:id="0">
    <w:p w14:paraId="640096E8" w14:textId="77777777" w:rsidR="00EF416B" w:rsidRDefault="00EF41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C93F3" w14:textId="6CE55DAD" w:rsidR="00F6519B" w:rsidRDefault="00EF416B">
    <w:pPr>
      <w:contextualSpacing w:val="0"/>
      <w:jc w:val="center"/>
    </w:pPr>
    <w:sdt>
      <w:sdtPr>
        <w:id w:val="1821305390"/>
        <w:docPartObj>
          <w:docPartGallery w:val="Page Numbers (Margins)"/>
          <w:docPartUnique/>
        </w:docPartObj>
      </w:sdtPr>
      <w:sdtEndPr/>
      <w:sdtContent>
        <w:r w:rsidR="00DC073F">
          <w:rPr>
            <w:noProof/>
          </w:rPr>
          <mc:AlternateContent>
            <mc:Choice Requires="wps">
              <w:drawing>
                <wp:anchor distT="0" distB="0" distL="114300" distR="114300" simplePos="0" relativeHeight="251659264" behindDoc="0" locked="0" layoutInCell="0" allowOverlap="1" wp14:anchorId="42995B43" wp14:editId="2C58117F">
                  <wp:simplePos x="0" y="0"/>
                  <wp:positionH relativeFrom="rightMargin">
                    <wp:align>right</wp:align>
                  </wp:positionH>
                  <mc:AlternateContent>
                    <mc:Choice Requires="wp14">
                      <wp:positionV relativeFrom="margin">
                        <wp14:pctPosVOffset>10000</wp14:pctPosVOffset>
                      </wp:positionV>
                    </mc:Choice>
                    <mc:Fallback>
                      <wp:positionV relativeFrom="page">
                        <wp:posOffset>1887855</wp:posOffset>
                      </wp:positionV>
                    </mc:Fallback>
                  </mc:AlternateContent>
                  <wp:extent cx="819150" cy="433705"/>
                  <wp:effectExtent l="0" t="0" r="1905" b="444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EE864" w14:textId="77777777" w:rsidR="00DC073F" w:rsidRDefault="00DC073F">
                              <w:pPr>
                                <w:pBdr>
                                  <w:top w:val="single" w:sz="4" w:space="1" w:color="D8D8D8" w:themeColor="background1" w:themeShade="D8"/>
                                </w:pBdr>
                              </w:pPr>
                              <w:r>
                                <w:rPr>
                                  <w:lang w:val="es-ES"/>
                                </w:rPr>
                                <w:t xml:space="preserve">Página | </w:t>
                              </w:r>
                              <w:r>
                                <w:fldChar w:fldCharType="begin"/>
                              </w:r>
                              <w:r>
                                <w:instrText>PAGE   \* MERGEFORMAT</w:instrText>
                              </w:r>
                              <w:r>
                                <w:fldChar w:fldCharType="separate"/>
                              </w:r>
                              <w:r w:rsidR="00B04C8A" w:rsidRPr="00B04C8A">
                                <w:rPr>
                                  <w:noProof/>
                                  <w:lang w:val="es-ES"/>
                                </w:rPr>
                                <w:t>5</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2995B43" id="Rectángulo 2" o:spid="_x0000_s1026" style="position:absolute;left:0;text-align:left;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" o:allowincell="f" stroked="f">
                  <v:textbox style="mso-fit-shape-to-text:t" inset="0,,0">
                    <w:txbxContent>
                      <w:p w14:paraId="104EE864" w14:textId="77777777" w:rsidR="00DC073F" w:rsidRDefault="00DC073F">
                        <w:pPr>
                          <w:pBdr>
                            <w:top w:val="single" w:sz="4" w:space="1" w:color="D8D8D8" w:themeColor="background1" w:themeShade="D8"/>
                          </w:pBdr>
                        </w:pPr>
                        <w:r>
                          <w:rPr>
                            <w:lang w:val="es-ES"/>
                          </w:rPr>
                          <w:t xml:space="preserve">Página | </w:t>
                        </w:r>
                        <w:r>
                          <w:fldChar w:fldCharType="begin"/>
                        </w:r>
                        <w:r>
                          <w:instrText>PAGE   \* MERGEFORMAT</w:instrText>
                        </w:r>
                        <w:r>
                          <w:fldChar w:fldCharType="separate"/>
                        </w:r>
                        <w:r w:rsidR="00B04C8A" w:rsidRPr="00B04C8A">
                          <w:rPr>
                            <w:noProof/>
                            <w:lang w:val="es-ES"/>
                          </w:rPr>
                          <w:t>5</w:t>
                        </w:r>
                        <w:r>
                          <w:fldChar w:fldCharType="end"/>
                        </w:r>
                      </w:p>
                    </w:txbxContent>
                  </v:textbox>
                  <w10:wrap anchorx="margin" anchory="margin"/>
                </v:rect>
              </w:pict>
            </mc:Fallback>
          </mc:AlternateContent>
        </w:r>
      </w:sdtContent>
    </w:sdt>
    <w:r w:rsidR="00F6519B">
      <w:rPr>
        <w:noProof/>
      </w:rPr>
      <w:drawing>
        <wp:inline distT="114300" distB="114300" distL="114300" distR="114300" wp14:anchorId="5E80680C" wp14:editId="7F247AB5">
          <wp:extent cx="1947863" cy="5777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7863" cy="57775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54B3"/>
    <w:multiLevelType w:val="hybridMultilevel"/>
    <w:tmpl w:val="69C4FAD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486FE7"/>
    <w:multiLevelType w:val="hybridMultilevel"/>
    <w:tmpl w:val="9536A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3E071E"/>
    <w:multiLevelType w:val="multilevel"/>
    <w:tmpl w:val="5D888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7A36D15"/>
    <w:multiLevelType w:val="hybridMultilevel"/>
    <w:tmpl w:val="D41CB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400354"/>
    <w:multiLevelType w:val="hybridMultilevel"/>
    <w:tmpl w:val="510CADCC"/>
    <w:lvl w:ilvl="0" w:tplc="00921C56">
      <w:start w:val="6"/>
      <w:numFmt w:val="bullet"/>
      <w:lvlText w:val="-"/>
      <w:lvlJc w:val="left"/>
      <w:pPr>
        <w:ind w:left="720" w:hanging="360"/>
      </w:pPr>
      <w:rPr>
        <w:rFonts w:ascii="Calibri" w:eastAsia="Arial" w:hAnsi="Calibri"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01E37FC"/>
    <w:multiLevelType w:val="hybridMultilevel"/>
    <w:tmpl w:val="0AA02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4C23DAE"/>
    <w:multiLevelType w:val="hybridMultilevel"/>
    <w:tmpl w:val="635052F4"/>
    <w:lvl w:ilvl="0" w:tplc="2F4AA9E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B6312DA"/>
    <w:multiLevelType w:val="hybridMultilevel"/>
    <w:tmpl w:val="E452A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1CA3421"/>
    <w:multiLevelType w:val="multilevel"/>
    <w:tmpl w:val="102CA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91314D7"/>
    <w:multiLevelType w:val="multilevel"/>
    <w:tmpl w:val="5D888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2401975"/>
    <w:multiLevelType w:val="hybridMultilevel"/>
    <w:tmpl w:val="E2E2BC2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58452AB5"/>
    <w:multiLevelType w:val="multilevel"/>
    <w:tmpl w:val="102CA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AF10E63"/>
    <w:multiLevelType w:val="hybridMultilevel"/>
    <w:tmpl w:val="6298E374"/>
    <w:lvl w:ilvl="0" w:tplc="240A0017">
      <w:start w:val="1"/>
      <w:numFmt w:val="lowerLetter"/>
      <w:lvlText w:val="%1)"/>
      <w:lvlJc w:val="left"/>
      <w:pPr>
        <w:ind w:left="1000" w:hanging="360"/>
      </w:pPr>
    </w:lvl>
    <w:lvl w:ilvl="1" w:tplc="240A0019" w:tentative="1">
      <w:start w:val="1"/>
      <w:numFmt w:val="lowerLetter"/>
      <w:lvlText w:val="%2."/>
      <w:lvlJc w:val="left"/>
      <w:pPr>
        <w:ind w:left="1720" w:hanging="360"/>
      </w:pPr>
    </w:lvl>
    <w:lvl w:ilvl="2" w:tplc="240A001B" w:tentative="1">
      <w:start w:val="1"/>
      <w:numFmt w:val="lowerRoman"/>
      <w:lvlText w:val="%3."/>
      <w:lvlJc w:val="right"/>
      <w:pPr>
        <w:ind w:left="2440" w:hanging="180"/>
      </w:pPr>
    </w:lvl>
    <w:lvl w:ilvl="3" w:tplc="240A000F" w:tentative="1">
      <w:start w:val="1"/>
      <w:numFmt w:val="decimal"/>
      <w:lvlText w:val="%4."/>
      <w:lvlJc w:val="left"/>
      <w:pPr>
        <w:ind w:left="3160" w:hanging="360"/>
      </w:pPr>
    </w:lvl>
    <w:lvl w:ilvl="4" w:tplc="240A0019" w:tentative="1">
      <w:start w:val="1"/>
      <w:numFmt w:val="lowerLetter"/>
      <w:lvlText w:val="%5."/>
      <w:lvlJc w:val="left"/>
      <w:pPr>
        <w:ind w:left="3880" w:hanging="360"/>
      </w:pPr>
    </w:lvl>
    <w:lvl w:ilvl="5" w:tplc="240A001B" w:tentative="1">
      <w:start w:val="1"/>
      <w:numFmt w:val="lowerRoman"/>
      <w:lvlText w:val="%6."/>
      <w:lvlJc w:val="right"/>
      <w:pPr>
        <w:ind w:left="4600" w:hanging="180"/>
      </w:pPr>
    </w:lvl>
    <w:lvl w:ilvl="6" w:tplc="240A000F" w:tentative="1">
      <w:start w:val="1"/>
      <w:numFmt w:val="decimal"/>
      <w:lvlText w:val="%7."/>
      <w:lvlJc w:val="left"/>
      <w:pPr>
        <w:ind w:left="5320" w:hanging="360"/>
      </w:pPr>
    </w:lvl>
    <w:lvl w:ilvl="7" w:tplc="240A0019" w:tentative="1">
      <w:start w:val="1"/>
      <w:numFmt w:val="lowerLetter"/>
      <w:lvlText w:val="%8."/>
      <w:lvlJc w:val="left"/>
      <w:pPr>
        <w:ind w:left="6040" w:hanging="360"/>
      </w:pPr>
    </w:lvl>
    <w:lvl w:ilvl="8" w:tplc="240A001B" w:tentative="1">
      <w:start w:val="1"/>
      <w:numFmt w:val="lowerRoman"/>
      <w:lvlText w:val="%9."/>
      <w:lvlJc w:val="right"/>
      <w:pPr>
        <w:ind w:left="6760" w:hanging="180"/>
      </w:pPr>
    </w:lvl>
  </w:abstractNum>
  <w:abstractNum w:abstractNumId="13">
    <w:nsid w:val="5B4D50E0"/>
    <w:multiLevelType w:val="multilevel"/>
    <w:tmpl w:val="BDF4C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D2467E9"/>
    <w:multiLevelType w:val="multilevel"/>
    <w:tmpl w:val="102CA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7D545BFA"/>
    <w:multiLevelType w:val="multilevel"/>
    <w:tmpl w:val="5D888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7E834709"/>
    <w:multiLevelType w:val="multilevel"/>
    <w:tmpl w:val="EF4CFC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3"/>
  </w:num>
  <w:num w:numId="2">
    <w:abstractNumId w:val="1"/>
  </w:num>
  <w:num w:numId="3">
    <w:abstractNumId w:val="5"/>
  </w:num>
  <w:num w:numId="4">
    <w:abstractNumId w:val="0"/>
  </w:num>
  <w:num w:numId="5">
    <w:abstractNumId w:val="6"/>
  </w:num>
  <w:num w:numId="6">
    <w:abstractNumId w:val="16"/>
  </w:num>
  <w:num w:numId="7">
    <w:abstractNumId w:val="7"/>
  </w:num>
  <w:num w:numId="8">
    <w:abstractNumId w:val="9"/>
  </w:num>
  <w:num w:numId="9">
    <w:abstractNumId w:val="15"/>
  </w:num>
  <w:num w:numId="10">
    <w:abstractNumId w:val="8"/>
  </w:num>
  <w:num w:numId="11">
    <w:abstractNumId w:val="12"/>
  </w:num>
  <w:num w:numId="12">
    <w:abstractNumId w:val="2"/>
  </w:num>
  <w:num w:numId="13">
    <w:abstractNumId w:val="11"/>
  </w:num>
  <w:num w:numId="14">
    <w:abstractNumId w:val="14"/>
  </w:num>
  <w:num w:numId="15">
    <w:abstractNumId w:val="4"/>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19"/>
    <w:rsid w:val="00000DE4"/>
    <w:rsid w:val="00003F78"/>
    <w:rsid w:val="000264C1"/>
    <w:rsid w:val="00030E10"/>
    <w:rsid w:val="00053E94"/>
    <w:rsid w:val="00056449"/>
    <w:rsid w:val="00075E7A"/>
    <w:rsid w:val="00082ECA"/>
    <w:rsid w:val="00090274"/>
    <w:rsid w:val="00091F02"/>
    <w:rsid w:val="00093792"/>
    <w:rsid w:val="000A4C58"/>
    <w:rsid w:val="000D1BE8"/>
    <w:rsid w:val="000D4BA0"/>
    <w:rsid w:val="000F20C9"/>
    <w:rsid w:val="00112A49"/>
    <w:rsid w:val="0011409C"/>
    <w:rsid w:val="0011651B"/>
    <w:rsid w:val="00141426"/>
    <w:rsid w:val="00146094"/>
    <w:rsid w:val="00150263"/>
    <w:rsid w:val="001562D7"/>
    <w:rsid w:val="00160819"/>
    <w:rsid w:val="00160CCD"/>
    <w:rsid w:val="0017108D"/>
    <w:rsid w:val="00182D9F"/>
    <w:rsid w:val="001834E4"/>
    <w:rsid w:val="0018672B"/>
    <w:rsid w:val="00190A1D"/>
    <w:rsid w:val="001C6641"/>
    <w:rsid w:val="001D2130"/>
    <w:rsid w:val="001F2144"/>
    <w:rsid w:val="00200469"/>
    <w:rsid w:val="002265FE"/>
    <w:rsid w:val="00227968"/>
    <w:rsid w:val="00240172"/>
    <w:rsid w:val="00251138"/>
    <w:rsid w:val="0025329C"/>
    <w:rsid w:val="00255353"/>
    <w:rsid w:val="00262413"/>
    <w:rsid w:val="00295F9D"/>
    <w:rsid w:val="002A732B"/>
    <w:rsid w:val="002B0601"/>
    <w:rsid w:val="002C0C19"/>
    <w:rsid w:val="002C2442"/>
    <w:rsid w:val="002C59B2"/>
    <w:rsid w:val="002E0A8E"/>
    <w:rsid w:val="002F0EE1"/>
    <w:rsid w:val="00303BB0"/>
    <w:rsid w:val="0030579C"/>
    <w:rsid w:val="0031073B"/>
    <w:rsid w:val="0032471E"/>
    <w:rsid w:val="003355CB"/>
    <w:rsid w:val="00343530"/>
    <w:rsid w:val="00344779"/>
    <w:rsid w:val="003457C9"/>
    <w:rsid w:val="003540FA"/>
    <w:rsid w:val="00356333"/>
    <w:rsid w:val="003663B9"/>
    <w:rsid w:val="00370DB4"/>
    <w:rsid w:val="00390E20"/>
    <w:rsid w:val="00392593"/>
    <w:rsid w:val="003A1342"/>
    <w:rsid w:val="003A45AD"/>
    <w:rsid w:val="003B1330"/>
    <w:rsid w:val="003B13D1"/>
    <w:rsid w:val="003B4FD8"/>
    <w:rsid w:val="003B5883"/>
    <w:rsid w:val="003B5F59"/>
    <w:rsid w:val="003C04B4"/>
    <w:rsid w:val="003D5624"/>
    <w:rsid w:val="003D69F1"/>
    <w:rsid w:val="003E1DCD"/>
    <w:rsid w:val="003E63A9"/>
    <w:rsid w:val="003F0D50"/>
    <w:rsid w:val="003F2620"/>
    <w:rsid w:val="00403FBB"/>
    <w:rsid w:val="00407BD3"/>
    <w:rsid w:val="00414C9A"/>
    <w:rsid w:val="0041714F"/>
    <w:rsid w:val="00425726"/>
    <w:rsid w:val="00427AED"/>
    <w:rsid w:val="0044250E"/>
    <w:rsid w:val="00456C63"/>
    <w:rsid w:val="00476ABE"/>
    <w:rsid w:val="00481648"/>
    <w:rsid w:val="00492E97"/>
    <w:rsid w:val="004A05D5"/>
    <w:rsid w:val="004A3398"/>
    <w:rsid w:val="004B0CEA"/>
    <w:rsid w:val="004C04A5"/>
    <w:rsid w:val="004C0649"/>
    <w:rsid w:val="004D2DE7"/>
    <w:rsid w:val="004D5B21"/>
    <w:rsid w:val="004E0884"/>
    <w:rsid w:val="004F0055"/>
    <w:rsid w:val="004F63BE"/>
    <w:rsid w:val="00514ED6"/>
    <w:rsid w:val="0052145D"/>
    <w:rsid w:val="005319AC"/>
    <w:rsid w:val="00547357"/>
    <w:rsid w:val="00556E86"/>
    <w:rsid w:val="00575FF5"/>
    <w:rsid w:val="00584E09"/>
    <w:rsid w:val="00591DC6"/>
    <w:rsid w:val="00597E9B"/>
    <w:rsid w:val="005B1FBB"/>
    <w:rsid w:val="005B29AD"/>
    <w:rsid w:val="005E7367"/>
    <w:rsid w:val="00603559"/>
    <w:rsid w:val="0062785D"/>
    <w:rsid w:val="00640D69"/>
    <w:rsid w:val="0065352E"/>
    <w:rsid w:val="006537E0"/>
    <w:rsid w:val="0065582C"/>
    <w:rsid w:val="006564A1"/>
    <w:rsid w:val="00663CB1"/>
    <w:rsid w:val="0067444A"/>
    <w:rsid w:val="006829EC"/>
    <w:rsid w:val="006B6025"/>
    <w:rsid w:val="006B603E"/>
    <w:rsid w:val="006E6254"/>
    <w:rsid w:val="006F0D77"/>
    <w:rsid w:val="006F2235"/>
    <w:rsid w:val="006F409D"/>
    <w:rsid w:val="006F6967"/>
    <w:rsid w:val="00711659"/>
    <w:rsid w:val="007427B7"/>
    <w:rsid w:val="007441AF"/>
    <w:rsid w:val="00750368"/>
    <w:rsid w:val="00751549"/>
    <w:rsid w:val="007566D1"/>
    <w:rsid w:val="00756CC8"/>
    <w:rsid w:val="00761E17"/>
    <w:rsid w:val="0076338C"/>
    <w:rsid w:val="00771B77"/>
    <w:rsid w:val="007744B7"/>
    <w:rsid w:val="00787A95"/>
    <w:rsid w:val="0079558C"/>
    <w:rsid w:val="00797AE0"/>
    <w:rsid w:val="007A230B"/>
    <w:rsid w:val="007B0447"/>
    <w:rsid w:val="007B7DEB"/>
    <w:rsid w:val="007D0380"/>
    <w:rsid w:val="007D12D9"/>
    <w:rsid w:val="007D2CB6"/>
    <w:rsid w:val="007E7E52"/>
    <w:rsid w:val="00813A8B"/>
    <w:rsid w:val="00820900"/>
    <w:rsid w:val="008332A0"/>
    <w:rsid w:val="0085728A"/>
    <w:rsid w:val="00871087"/>
    <w:rsid w:val="008716B8"/>
    <w:rsid w:val="0087296A"/>
    <w:rsid w:val="00872D5F"/>
    <w:rsid w:val="00873A88"/>
    <w:rsid w:val="008869C3"/>
    <w:rsid w:val="008A672E"/>
    <w:rsid w:val="008C3401"/>
    <w:rsid w:val="008C42B7"/>
    <w:rsid w:val="008C5722"/>
    <w:rsid w:val="00900D88"/>
    <w:rsid w:val="00913C54"/>
    <w:rsid w:val="009146B7"/>
    <w:rsid w:val="00922450"/>
    <w:rsid w:val="00927900"/>
    <w:rsid w:val="009333A9"/>
    <w:rsid w:val="00935E35"/>
    <w:rsid w:val="00937936"/>
    <w:rsid w:val="00944A88"/>
    <w:rsid w:val="0095234A"/>
    <w:rsid w:val="00954AA3"/>
    <w:rsid w:val="0096447B"/>
    <w:rsid w:val="0096465D"/>
    <w:rsid w:val="00967EF2"/>
    <w:rsid w:val="00975DBF"/>
    <w:rsid w:val="0099277F"/>
    <w:rsid w:val="00994592"/>
    <w:rsid w:val="009A6E46"/>
    <w:rsid w:val="009B6D5A"/>
    <w:rsid w:val="009C2743"/>
    <w:rsid w:val="009C31BE"/>
    <w:rsid w:val="009C3A52"/>
    <w:rsid w:val="009C4901"/>
    <w:rsid w:val="009D6115"/>
    <w:rsid w:val="009D61DB"/>
    <w:rsid w:val="009D73D5"/>
    <w:rsid w:val="009E7FDB"/>
    <w:rsid w:val="009F002B"/>
    <w:rsid w:val="00A05F92"/>
    <w:rsid w:val="00A16302"/>
    <w:rsid w:val="00A17CD8"/>
    <w:rsid w:val="00A22815"/>
    <w:rsid w:val="00A25445"/>
    <w:rsid w:val="00A31F7F"/>
    <w:rsid w:val="00A3753A"/>
    <w:rsid w:val="00A455AA"/>
    <w:rsid w:val="00A46927"/>
    <w:rsid w:val="00A533ED"/>
    <w:rsid w:val="00A76EB3"/>
    <w:rsid w:val="00A8254A"/>
    <w:rsid w:val="00A96114"/>
    <w:rsid w:val="00A96340"/>
    <w:rsid w:val="00AA3F8F"/>
    <w:rsid w:val="00AA617D"/>
    <w:rsid w:val="00AC03B1"/>
    <w:rsid w:val="00AE3C94"/>
    <w:rsid w:val="00AE47B8"/>
    <w:rsid w:val="00AE6A1E"/>
    <w:rsid w:val="00AF6F12"/>
    <w:rsid w:val="00B04C8A"/>
    <w:rsid w:val="00B10E42"/>
    <w:rsid w:val="00B151F9"/>
    <w:rsid w:val="00B2604A"/>
    <w:rsid w:val="00B4080B"/>
    <w:rsid w:val="00B47B3E"/>
    <w:rsid w:val="00B50F88"/>
    <w:rsid w:val="00B512BF"/>
    <w:rsid w:val="00B62298"/>
    <w:rsid w:val="00B72810"/>
    <w:rsid w:val="00B75D6F"/>
    <w:rsid w:val="00B82601"/>
    <w:rsid w:val="00B90CB0"/>
    <w:rsid w:val="00BA5581"/>
    <w:rsid w:val="00BA6CBA"/>
    <w:rsid w:val="00BB3F06"/>
    <w:rsid w:val="00BB7156"/>
    <w:rsid w:val="00BC194B"/>
    <w:rsid w:val="00BC5C79"/>
    <w:rsid w:val="00BC744A"/>
    <w:rsid w:val="00BD4D91"/>
    <w:rsid w:val="00BE07E1"/>
    <w:rsid w:val="00BF1B82"/>
    <w:rsid w:val="00BF62A7"/>
    <w:rsid w:val="00C050DD"/>
    <w:rsid w:val="00C13168"/>
    <w:rsid w:val="00C15EDA"/>
    <w:rsid w:val="00C20AC4"/>
    <w:rsid w:val="00C26739"/>
    <w:rsid w:val="00C40116"/>
    <w:rsid w:val="00C4147D"/>
    <w:rsid w:val="00C83DA8"/>
    <w:rsid w:val="00CA4EC9"/>
    <w:rsid w:val="00CA5537"/>
    <w:rsid w:val="00CD1853"/>
    <w:rsid w:val="00CD2DA1"/>
    <w:rsid w:val="00CE0926"/>
    <w:rsid w:val="00CF3BDA"/>
    <w:rsid w:val="00D027BD"/>
    <w:rsid w:val="00D0726F"/>
    <w:rsid w:val="00D24921"/>
    <w:rsid w:val="00D24FB6"/>
    <w:rsid w:val="00D276A9"/>
    <w:rsid w:val="00D30083"/>
    <w:rsid w:val="00D53189"/>
    <w:rsid w:val="00D55052"/>
    <w:rsid w:val="00D66300"/>
    <w:rsid w:val="00D86DAA"/>
    <w:rsid w:val="00DC073F"/>
    <w:rsid w:val="00DC0C80"/>
    <w:rsid w:val="00DC3CFA"/>
    <w:rsid w:val="00DC7461"/>
    <w:rsid w:val="00DE1376"/>
    <w:rsid w:val="00DE234E"/>
    <w:rsid w:val="00E05E5A"/>
    <w:rsid w:val="00E11F55"/>
    <w:rsid w:val="00E4498A"/>
    <w:rsid w:val="00E45268"/>
    <w:rsid w:val="00E528D2"/>
    <w:rsid w:val="00E617AF"/>
    <w:rsid w:val="00E618CC"/>
    <w:rsid w:val="00E70198"/>
    <w:rsid w:val="00E8135B"/>
    <w:rsid w:val="00E91D97"/>
    <w:rsid w:val="00EA6747"/>
    <w:rsid w:val="00EB722B"/>
    <w:rsid w:val="00EC762F"/>
    <w:rsid w:val="00EE0353"/>
    <w:rsid w:val="00EE21D3"/>
    <w:rsid w:val="00EE5536"/>
    <w:rsid w:val="00EE5D72"/>
    <w:rsid w:val="00EF0818"/>
    <w:rsid w:val="00EF416B"/>
    <w:rsid w:val="00EF4925"/>
    <w:rsid w:val="00F0360A"/>
    <w:rsid w:val="00F11715"/>
    <w:rsid w:val="00F11E8F"/>
    <w:rsid w:val="00F210CC"/>
    <w:rsid w:val="00F263BD"/>
    <w:rsid w:val="00F33B93"/>
    <w:rsid w:val="00F51E69"/>
    <w:rsid w:val="00F61480"/>
    <w:rsid w:val="00F63D2B"/>
    <w:rsid w:val="00F6519B"/>
    <w:rsid w:val="00F711EC"/>
    <w:rsid w:val="00F90A3E"/>
    <w:rsid w:val="00F9302C"/>
    <w:rsid w:val="00FA0DE7"/>
    <w:rsid w:val="00FA2E5D"/>
    <w:rsid w:val="00FA3B53"/>
    <w:rsid w:val="00FB3466"/>
    <w:rsid w:val="00FB50DD"/>
    <w:rsid w:val="00FB7782"/>
    <w:rsid w:val="00FC2FE6"/>
    <w:rsid w:val="00FC6262"/>
    <w:rsid w:val="00FD5884"/>
    <w:rsid w:val="00FD7D96"/>
    <w:rsid w:val="00FF2F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F63CC"/>
  <w15:docId w15:val="{C8D6CBD2-00F4-4E66-97A6-223AD33B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CO"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787A9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A95"/>
    <w:rPr>
      <w:rFonts w:ascii="Segoe UI" w:hAnsi="Segoe UI" w:cs="Segoe UI"/>
      <w:sz w:val="18"/>
      <w:szCs w:val="18"/>
    </w:rPr>
  </w:style>
  <w:style w:type="character" w:styleId="Hipervnculo">
    <w:name w:val="Hyperlink"/>
    <w:basedOn w:val="Fuentedeprrafopredeter"/>
    <w:uiPriority w:val="99"/>
    <w:unhideWhenUsed/>
    <w:rsid w:val="00182D9F"/>
    <w:rPr>
      <w:strike w:val="0"/>
      <w:dstrike w:val="0"/>
      <w:color w:val="111111"/>
      <w:u w:val="none"/>
      <w:effect w:val="none"/>
      <w:shd w:val="clear" w:color="auto" w:fill="auto"/>
    </w:rPr>
  </w:style>
  <w:style w:type="paragraph" w:styleId="Sinespaciado">
    <w:name w:val="No Spacing"/>
    <w:uiPriority w:val="1"/>
    <w:qFormat/>
    <w:rsid w:val="00182D9F"/>
    <w:pPr>
      <w:spacing w:line="240" w:lineRule="auto"/>
      <w:contextualSpacing w:val="0"/>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DE234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E234E"/>
  </w:style>
  <w:style w:type="paragraph" w:styleId="Piedepgina">
    <w:name w:val="footer"/>
    <w:basedOn w:val="Normal"/>
    <w:link w:val="PiedepginaCar"/>
    <w:uiPriority w:val="99"/>
    <w:unhideWhenUsed/>
    <w:rsid w:val="00DE234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E234E"/>
  </w:style>
  <w:style w:type="table" w:styleId="Tablaconcuadrcula">
    <w:name w:val="Table Grid"/>
    <w:basedOn w:val="Tablanormal"/>
    <w:uiPriority w:val="39"/>
    <w:rsid w:val="0075154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95F9D"/>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user-highlighted-active">
    <w:name w:val="user-highlighted-active"/>
    <w:basedOn w:val="Fuentedeprrafopredeter"/>
    <w:rsid w:val="00295F9D"/>
  </w:style>
  <w:style w:type="character" w:styleId="Textoennegrita">
    <w:name w:val="Strong"/>
    <w:basedOn w:val="Fuentedeprrafopredeter"/>
    <w:uiPriority w:val="22"/>
    <w:qFormat/>
    <w:rsid w:val="00295F9D"/>
    <w:rPr>
      <w:b/>
      <w:bCs/>
    </w:rPr>
  </w:style>
  <w:style w:type="character" w:styleId="nfasis">
    <w:name w:val="Emphasis"/>
    <w:basedOn w:val="Fuentedeprrafopredeter"/>
    <w:uiPriority w:val="20"/>
    <w:qFormat/>
    <w:rsid w:val="00295F9D"/>
    <w:rPr>
      <w:i/>
      <w:iCs/>
    </w:rPr>
  </w:style>
  <w:style w:type="paragraph" w:styleId="Prrafodelista">
    <w:name w:val="List Paragraph"/>
    <w:aliases w:val="Ha,Resume Title"/>
    <w:basedOn w:val="Normal"/>
    <w:link w:val="PrrafodelistaCar"/>
    <w:uiPriority w:val="34"/>
    <w:qFormat/>
    <w:rsid w:val="00295F9D"/>
    <w:pPr>
      <w:ind w:left="720"/>
    </w:pPr>
  </w:style>
  <w:style w:type="paragraph" w:styleId="Textonotaalfinal">
    <w:name w:val="endnote text"/>
    <w:basedOn w:val="Normal"/>
    <w:link w:val="TextonotaalfinalCar"/>
    <w:uiPriority w:val="99"/>
    <w:semiHidden/>
    <w:unhideWhenUsed/>
    <w:rsid w:val="00514ED6"/>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514ED6"/>
    <w:rPr>
      <w:sz w:val="20"/>
      <w:szCs w:val="20"/>
    </w:rPr>
  </w:style>
  <w:style w:type="character" w:styleId="Refdenotaalfinal">
    <w:name w:val="endnote reference"/>
    <w:basedOn w:val="Fuentedeprrafopredeter"/>
    <w:uiPriority w:val="99"/>
    <w:semiHidden/>
    <w:unhideWhenUsed/>
    <w:rsid w:val="00514ED6"/>
    <w:rPr>
      <w:vertAlign w:val="superscript"/>
    </w:rPr>
  </w:style>
  <w:style w:type="paragraph" w:styleId="Textonotapie">
    <w:name w:val="footnote text"/>
    <w:basedOn w:val="Normal"/>
    <w:link w:val="TextonotapieCar"/>
    <w:uiPriority w:val="99"/>
    <w:semiHidden/>
    <w:unhideWhenUsed/>
    <w:rsid w:val="00514ED6"/>
    <w:pPr>
      <w:spacing w:line="240" w:lineRule="auto"/>
    </w:pPr>
    <w:rPr>
      <w:sz w:val="20"/>
      <w:szCs w:val="20"/>
    </w:rPr>
  </w:style>
  <w:style w:type="character" w:customStyle="1" w:styleId="TextonotapieCar">
    <w:name w:val="Texto nota pie Car"/>
    <w:basedOn w:val="Fuentedeprrafopredeter"/>
    <w:link w:val="Textonotapie"/>
    <w:uiPriority w:val="99"/>
    <w:semiHidden/>
    <w:rsid w:val="00514ED6"/>
    <w:rPr>
      <w:sz w:val="20"/>
      <w:szCs w:val="20"/>
    </w:rPr>
  </w:style>
  <w:style w:type="character" w:styleId="Refdenotaalpie">
    <w:name w:val="footnote reference"/>
    <w:basedOn w:val="Fuentedeprrafopredeter"/>
    <w:uiPriority w:val="99"/>
    <w:semiHidden/>
    <w:unhideWhenUsed/>
    <w:rsid w:val="00514ED6"/>
    <w:rPr>
      <w:vertAlign w:val="superscript"/>
    </w:rPr>
  </w:style>
  <w:style w:type="paragraph" w:customStyle="1" w:styleId="TableParagraph">
    <w:name w:val="Table Paragraph"/>
    <w:basedOn w:val="Normal"/>
    <w:uiPriority w:val="1"/>
    <w:qFormat/>
    <w:rsid w:val="000F20C9"/>
    <w:pPr>
      <w:widowControl w:val="0"/>
      <w:autoSpaceDE w:val="0"/>
      <w:autoSpaceDN w:val="0"/>
      <w:spacing w:before="2" w:line="228" w:lineRule="exact"/>
      <w:ind w:left="149" w:right="59"/>
      <w:contextualSpacing w:val="0"/>
      <w:jc w:val="center"/>
    </w:pPr>
    <w:rPr>
      <w:rFonts w:ascii="Times New Roman" w:eastAsia="Times New Roman" w:hAnsi="Times New Roman" w:cs="Times New Roman"/>
      <w:lang w:val="es-ES" w:eastAsia="en-US"/>
    </w:rPr>
  </w:style>
  <w:style w:type="paragraph" w:customStyle="1" w:styleId="Default">
    <w:name w:val="Default"/>
    <w:rsid w:val="00146094"/>
    <w:pPr>
      <w:autoSpaceDE w:val="0"/>
      <w:autoSpaceDN w:val="0"/>
      <w:adjustRightInd w:val="0"/>
      <w:spacing w:line="240" w:lineRule="auto"/>
      <w:contextualSpacing w:val="0"/>
    </w:pPr>
    <w:rPr>
      <w:rFonts w:ascii="Work Sans" w:hAnsi="Work Sans" w:cs="Work Sans"/>
      <w:color w:val="000000"/>
      <w:sz w:val="24"/>
      <w:szCs w:val="24"/>
    </w:rPr>
  </w:style>
  <w:style w:type="character" w:customStyle="1" w:styleId="PrrafodelistaCar">
    <w:name w:val="Párrafo de lista Car"/>
    <w:aliases w:val="Ha Car,Resume Title Car"/>
    <w:link w:val="Prrafodelista"/>
    <w:uiPriority w:val="34"/>
    <w:locked/>
    <w:rsid w:val="005B29AD"/>
  </w:style>
  <w:style w:type="paragraph" w:styleId="Lista2">
    <w:name w:val="List 2"/>
    <w:basedOn w:val="Normal"/>
    <w:uiPriority w:val="99"/>
    <w:unhideWhenUsed/>
    <w:rsid w:val="00900D88"/>
    <w:pPr>
      <w:ind w:left="566" w:hanging="283"/>
    </w:pPr>
  </w:style>
  <w:style w:type="paragraph" w:styleId="Textoindependiente">
    <w:name w:val="Body Text"/>
    <w:basedOn w:val="Normal"/>
    <w:link w:val="TextoindependienteCar"/>
    <w:uiPriority w:val="99"/>
    <w:unhideWhenUsed/>
    <w:rsid w:val="00900D88"/>
    <w:pPr>
      <w:spacing w:after="120"/>
    </w:pPr>
  </w:style>
  <w:style w:type="character" w:customStyle="1" w:styleId="TextoindependienteCar">
    <w:name w:val="Texto independiente Car"/>
    <w:basedOn w:val="Fuentedeprrafopredeter"/>
    <w:link w:val="Textoindependiente"/>
    <w:uiPriority w:val="99"/>
    <w:rsid w:val="00900D88"/>
  </w:style>
  <w:style w:type="paragraph" w:styleId="Sangradetextonormal">
    <w:name w:val="Body Text Indent"/>
    <w:basedOn w:val="Normal"/>
    <w:link w:val="SangradetextonormalCar"/>
    <w:uiPriority w:val="99"/>
    <w:unhideWhenUsed/>
    <w:rsid w:val="00900D88"/>
    <w:pPr>
      <w:spacing w:after="120"/>
      <w:ind w:left="283"/>
    </w:pPr>
  </w:style>
  <w:style w:type="character" w:customStyle="1" w:styleId="SangradetextonormalCar">
    <w:name w:val="Sangría de texto normal Car"/>
    <w:basedOn w:val="Fuentedeprrafopredeter"/>
    <w:link w:val="Sangradetextonormal"/>
    <w:uiPriority w:val="99"/>
    <w:rsid w:val="00900D88"/>
  </w:style>
  <w:style w:type="paragraph" w:styleId="Textoindependienteprimerasangra2">
    <w:name w:val="Body Text First Indent 2"/>
    <w:basedOn w:val="Sangradetextonormal"/>
    <w:link w:val="Textoindependienteprimerasangra2Car"/>
    <w:uiPriority w:val="99"/>
    <w:unhideWhenUsed/>
    <w:rsid w:val="00900D8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00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2108">
      <w:bodyDiv w:val="1"/>
      <w:marLeft w:val="0"/>
      <w:marRight w:val="0"/>
      <w:marTop w:val="0"/>
      <w:marBottom w:val="0"/>
      <w:divBdr>
        <w:top w:val="none" w:sz="0" w:space="0" w:color="auto"/>
        <w:left w:val="none" w:sz="0" w:space="0" w:color="auto"/>
        <w:bottom w:val="none" w:sz="0" w:space="0" w:color="auto"/>
        <w:right w:val="none" w:sz="0" w:space="0" w:color="auto"/>
      </w:divBdr>
      <w:divsChild>
        <w:div w:id="1119838749">
          <w:marLeft w:val="0"/>
          <w:marRight w:val="0"/>
          <w:marTop w:val="0"/>
          <w:marBottom w:val="0"/>
          <w:divBdr>
            <w:top w:val="none" w:sz="0" w:space="0" w:color="auto"/>
            <w:left w:val="none" w:sz="0" w:space="0" w:color="auto"/>
            <w:bottom w:val="none" w:sz="0" w:space="0" w:color="auto"/>
            <w:right w:val="none" w:sz="0" w:space="0" w:color="auto"/>
          </w:divBdr>
          <w:divsChild>
            <w:div w:id="1227954638">
              <w:marLeft w:val="0"/>
              <w:marRight w:val="0"/>
              <w:marTop w:val="0"/>
              <w:marBottom w:val="0"/>
              <w:divBdr>
                <w:top w:val="none" w:sz="0" w:space="0" w:color="auto"/>
                <w:left w:val="none" w:sz="0" w:space="0" w:color="auto"/>
                <w:bottom w:val="none" w:sz="0" w:space="0" w:color="auto"/>
                <w:right w:val="none" w:sz="0" w:space="0" w:color="auto"/>
              </w:divBdr>
              <w:divsChild>
                <w:div w:id="892427586">
                  <w:marLeft w:val="0"/>
                  <w:marRight w:val="0"/>
                  <w:marTop w:val="0"/>
                  <w:marBottom w:val="0"/>
                  <w:divBdr>
                    <w:top w:val="none" w:sz="0" w:space="0" w:color="auto"/>
                    <w:left w:val="none" w:sz="0" w:space="0" w:color="auto"/>
                    <w:bottom w:val="none" w:sz="0" w:space="0" w:color="auto"/>
                    <w:right w:val="none" w:sz="0" w:space="0" w:color="auto"/>
                  </w:divBdr>
                </w:div>
              </w:divsChild>
            </w:div>
            <w:div w:id="292909435">
              <w:marLeft w:val="0"/>
              <w:marRight w:val="0"/>
              <w:marTop w:val="0"/>
              <w:marBottom w:val="0"/>
              <w:divBdr>
                <w:top w:val="none" w:sz="0" w:space="0" w:color="auto"/>
                <w:left w:val="none" w:sz="0" w:space="0" w:color="auto"/>
                <w:bottom w:val="none" w:sz="0" w:space="0" w:color="auto"/>
                <w:right w:val="none" w:sz="0" w:space="0" w:color="auto"/>
              </w:divBdr>
              <w:divsChild>
                <w:div w:id="81607241">
                  <w:marLeft w:val="0"/>
                  <w:marRight w:val="0"/>
                  <w:marTop w:val="0"/>
                  <w:marBottom w:val="0"/>
                  <w:divBdr>
                    <w:top w:val="none" w:sz="0" w:space="0" w:color="auto"/>
                    <w:left w:val="none" w:sz="0" w:space="0" w:color="auto"/>
                    <w:bottom w:val="none" w:sz="0" w:space="0" w:color="auto"/>
                    <w:right w:val="none" w:sz="0" w:space="0" w:color="auto"/>
                  </w:divBdr>
                </w:div>
              </w:divsChild>
            </w:div>
            <w:div w:id="406074100">
              <w:marLeft w:val="0"/>
              <w:marRight w:val="0"/>
              <w:marTop w:val="0"/>
              <w:marBottom w:val="0"/>
              <w:divBdr>
                <w:top w:val="none" w:sz="0" w:space="0" w:color="auto"/>
                <w:left w:val="none" w:sz="0" w:space="0" w:color="auto"/>
                <w:bottom w:val="none" w:sz="0" w:space="0" w:color="auto"/>
                <w:right w:val="none" w:sz="0" w:space="0" w:color="auto"/>
              </w:divBdr>
              <w:divsChild>
                <w:div w:id="26151877">
                  <w:marLeft w:val="0"/>
                  <w:marRight w:val="0"/>
                  <w:marTop w:val="0"/>
                  <w:marBottom w:val="0"/>
                  <w:divBdr>
                    <w:top w:val="none" w:sz="0" w:space="0" w:color="auto"/>
                    <w:left w:val="none" w:sz="0" w:space="0" w:color="auto"/>
                    <w:bottom w:val="none" w:sz="0" w:space="0" w:color="auto"/>
                    <w:right w:val="none" w:sz="0" w:space="0" w:color="auto"/>
                  </w:divBdr>
                </w:div>
              </w:divsChild>
            </w:div>
            <w:div w:id="1013730050">
              <w:marLeft w:val="0"/>
              <w:marRight w:val="0"/>
              <w:marTop w:val="0"/>
              <w:marBottom w:val="0"/>
              <w:divBdr>
                <w:top w:val="none" w:sz="0" w:space="0" w:color="auto"/>
                <w:left w:val="none" w:sz="0" w:space="0" w:color="auto"/>
                <w:bottom w:val="none" w:sz="0" w:space="0" w:color="auto"/>
                <w:right w:val="none" w:sz="0" w:space="0" w:color="auto"/>
              </w:divBdr>
              <w:divsChild>
                <w:div w:id="11330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8649">
      <w:bodyDiv w:val="1"/>
      <w:marLeft w:val="0"/>
      <w:marRight w:val="0"/>
      <w:marTop w:val="0"/>
      <w:marBottom w:val="0"/>
      <w:divBdr>
        <w:top w:val="none" w:sz="0" w:space="0" w:color="auto"/>
        <w:left w:val="none" w:sz="0" w:space="0" w:color="auto"/>
        <w:bottom w:val="none" w:sz="0" w:space="0" w:color="auto"/>
        <w:right w:val="none" w:sz="0" w:space="0" w:color="auto"/>
      </w:divBdr>
    </w:div>
    <w:div w:id="935554989">
      <w:bodyDiv w:val="1"/>
      <w:marLeft w:val="0"/>
      <w:marRight w:val="0"/>
      <w:marTop w:val="0"/>
      <w:marBottom w:val="0"/>
      <w:divBdr>
        <w:top w:val="none" w:sz="0" w:space="0" w:color="auto"/>
        <w:left w:val="none" w:sz="0" w:space="0" w:color="auto"/>
        <w:bottom w:val="none" w:sz="0" w:space="0" w:color="auto"/>
        <w:right w:val="none" w:sz="0" w:space="0" w:color="auto"/>
      </w:divBdr>
      <w:divsChild>
        <w:div w:id="259534783">
          <w:marLeft w:val="0"/>
          <w:marRight w:val="0"/>
          <w:marTop w:val="0"/>
          <w:marBottom w:val="0"/>
          <w:divBdr>
            <w:top w:val="none" w:sz="0" w:space="0" w:color="auto"/>
            <w:left w:val="none" w:sz="0" w:space="0" w:color="auto"/>
            <w:bottom w:val="none" w:sz="0" w:space="0" w:color="auto"/>
            <w:right w:val="none" w:sz="0" w:space="0" w:color="auto"/>
          </w:divBdr>
          <w:divsChild>
            <w:div w:id="1878153032">
              <w:marLeft w:val="0"/>
              <w:marRight w:val="0"/>
              <w:marTop w:val="0"/>
              <w:marBottom w:val="0"/>
              <w:divBdr>
                <w:top w:val="none" w:sz="0" w:space="0" w:color="auto"/>
                <w:left w:val="none" w:sz="0" w:space="0" w:color="auto"/>
                <w:bottom w:val="none" w:sz="0" w:space="0" w:color="auto"/>
                <w:right w:val="none" w:sz="0" w:space="0" w:color="auto"/>
              </w:divBdr>
              <w:divsChild>
                <w:div w:id="861893369">
                  <w:marLeft w:val="0"/>
                  <w:marRight w:val="0"/>
                  <w:marTop w:val="0"/>
                  <w:marBottom w:val="0"/>
                  <w:divBdr>
                    <w:top w:val="none" w:sz="0" w:space="0" w:color="auto"/>
                    <w:left w:val="none" w:sz="0" w:space="0" w:color="auto"/>
                    <w:bottom w:val="none" w:sz="0" w:space="0" w:color="auto"/>
                    <w:right w:val="none" w:sz="0" w:space="0" w:color="auto"/>
                  </w:divBdr>
                  <w:divsChild>
                    <w:div w:id="1941448761">
                      <w:marLeft w:val="0"/>
                      <w:marRight w:val="0"/>
                      <w:marTop w:val="0"/>
                      <w:marBottom w:val="0"/>
                      <w:divBdr>
                        <w:top w:val="none" w:sz="0" w:space="0" w:color="auto"/>
                        <w:left w:val="none" w:sz="0" w:space="0" w:color="auto"/>
                        <w:bottom w:val="none" w:sz="0" w:space="0" w:color="auto"/>
                        <w:right w:val="none" w:sz="0" w:space="0" w:color="auto"/>
                      </w:divBdr>
                      <w:divsChild>
                        <w:div w:id="1604069115">
                          <w:marLeft w:val="0"/>
                          <w:marRight w:val="0"/>
                          <w:marTop w:val="0"/>
                          <w:marBottom w:val="0"/>
                          <w:divBdr>
                            <w:top w:val="none" w:sz="0" w:space="0" w:color="auto"/>
                            <w:left w:val="none" w:sz="0" w:space="0" w:color="auto"/>
                            <w:bottom w:val="none" w:sz="0" w:space="0" w:color="auto"/>
                            <w:right w:val="none" w:sz="0" w:space="0" w:color="auto"/>
                          </w:divBdr>
                          <w:divsChild>
                            <w:div w:id="1051349290">
                              <w:marLeft w:val="0"/>
                              <w:marRight w:val="0"/>
                              <w:marTop w:val="0"/>
                              <w:marBottom w:val="0"/>
                              <w:divBdr>
                                <w:top w:val="none" w:sz="0" w:space="0" w:color="auto"/>
                                <w:left w:val="none" w:sz="0" w:space="0" w:color="auto"/>
                                <w:bottom w:val="none" w:sz="0" w:space="0" w:color="auto"/>
                                <w:right w:val="none" w:sz="0" w:space="0" w:color="auto"/>
                              </w:divBdr>
                              <w:divsChild>
                                <w:div w:id="1112670680">
                                  <w:marLeft w:val="0"/>
                                  <w:marRight w:val="0"/>
                                  <w:marTop w:val="0"/>
                                  <w:marBottom w:val="0"/>
                                  <w:divBdr>
                                    <w:top w:val="none" w:sz="0" w:space="0" w:color="auto"/>
                                    <w:left w:val="none" w:sz="0" w:space="0" w:color="auto"/>
                                    <w:bottom w:val="none" w:sz="0" w:space="0" w:color="auto"/>
                                    <w:right w:val="none" w:sz="0" w:space="0" w:color="auto"/>
                                  </w:divBdr>
                                  <w:divsChild>
                                    <w:div w:id="244729849">
                                      <w:marLeft w:val="0"/>
                                      <w:marRight w:val="0"/>
                                      <w:marTop w:val="0"/>
                                      <w:marBottom w:val="0"/>
                                      <w:divBdr>
                                        <w:top w:val="none" w:sz="0" w:space="0" w:color="auto"/>
                                        <w:left w:val="none" w:sz="0" w:space="0" w:color="auto"/>
                                        <w:bottom w:val="none" w:sz="0" w:space="0" w:color="auto"/>
                                        <w:right w:val="none" w:sz="0" w:space="0" w:color="auto"/>
                                      </w:divBdr>
                                      <w:divsChild>
                                        <w:div w:id="733814606">
                                          <w:marLeft w:val="0"/>
                                          <w:marRight w:val="0"/>
                                          <w:marTop w:val="0"/>
                                          <w:marBottom w:val="0"/>
                                          <w:divBdr>
                                            <w:top w:val="none" w:sz="0" w:space="0" w:color="auto"/>
                                            <w:left w:val="none" w:sz="0" w:space="0" w:color="auto"/>
                                            <w:bottom w:val="none" w:sz="0" w:space="0" w:color="auto"/>
                                            <w:right w:val="none" w:sz="0" w:space="0" w:color="auto"/>
                                          </w:divBdr>
                                          <w:divsChild>
                                            <w:div w:id="1036391767">
                                              <w:marLeft w:val="0"/>
                                              <w:marRight w:val="0"/>
                                              <w:marTop w:val="0"/>
                                              <w:marBottom w:val="0"/>
                                              <w:divBdr>
                                                <w:top w:val="none" w:sz="0" w:space="0" w:color="auto"/>
                                                <w:left w:val="none" w:sz="0" w:space="0" w:color="auto"/>
                                                <w:bottom w:val="none" w:sz="0" w:space="0" w:color="auto"/>
                                                <w:right w:val="none" w:sz="0" w:space="0" w:color="auto"/>
                                              </w:divBdr>
                                              <w:divsChild>
                                                <w:div w:id="1855069034">
                                                  <w:marLeft w:val="0"/>
                                                  <w:marRight w:val="0"/>
                                                  <w:marTop w:val="0"/>
                                                  <w:marBottom w:val="0"/>
                                                  <w:divBdr>
                                                    <w:top w:val="none" w:sz="0" w:space="0" w:color="auto"/>
                                                    <w:left w:val="none" w:sz="0" w:space="0" w:color="auto"/>
                                                    <w:bottom w:val="none" w:sz="0" w:space="0" w:color="auto"/>
                                                    <w:right w:val="none" w:sz="0" w:space="0" w:color="auto"/>
                                                  </w:divBdr>
                                                  <w:divsChild>
                                                    <w:div w:id="1671592678">
                                                      <w:marLeft w:val="0"/>
                                                      <w:marRight w:val="0"/>
                                                      <w:marTop w:val="0"/>
                                                      <w:marBottom w:val="0"/>
                                                      <w:divBdr>
                                                        <w:top w:val="none" w:sz="0" w:space="0" w:color="auto"/>
                                                        <w:left w:val="none" w:sz="0" w:space="0" w:color="auto"/>
                                                        <w:bottom w:val="none" w:sz="0" w:space="0" w:color="auto"/>
                                                        <w:right w:val="none" w:sz="0" w:space="0" w:color="auto"/>
                                                      </w:divBdr>
                                                      <w:divsChild>
                                                        <w:div w:id="1536651054">
                                                          <w:marLeft w:val="0"/>
                                                          <w:marRight w:val="0"/>
                                                          <w:marTop w:val="0"/>
                                                          <w:marBottom w:val="0"/>
                                                          <w:divBdr>
                                                            <w:top w:val="none" w:sz="0" w:space="0" w:color="auto"/>
                                                            <w:left w:val="none" w:sz="0" w:space="0" w:color="auto"/>
                                                            <w:bottom w:val="none" w:sz="0" w:space="0" w:color="auto"/>
                                                            <w:right w:val="none" w:sz="0" w:space="0" w:color="auto"/>
                                                          </w:divBdr>
                                                          <w:divsChild>
                                                            <w:div w:id="1846356770">
                                                              <w:marLeft w:val="0"/>
                                                              <w:marRight w:val="0"/>
                                                              <w:marTop w:val="0"/>
                                                              <w:marBottom w:val="0"/>
                                                              <w:divBdr>
                                                                <w:top w:val="none" w:sz="0" w:space="0" w:color="auto"/>
                                                                <w:left w:val="none" w:sz="0" w:space="0" w:color="auto"/>
                                                                <w:bottom w:val="none" w:sz="0" w:space="0" w:color="auto"/>
                                                                <w:right w:val="none" w:sz="0" w:space="0" w:color="auto"/>
                                                              </w:divBdr>
                                                              <w:divsChild>
                                                                <w:div w:id="1307973857">
                                                                  <w:marLeft w:val="0"/>
                                                                  <w:marRight w:val="0"/>
                                                                  <w:marTop w:val="0"/>
                                                                  <w:marBottom w:val="0"/>
                                                                  <w:divBdr>
                                                                    <w:top w:val="none" w:sz="0" w:space="0" w:color="auto"/>
                                                                    <w:left w:val="none" w:sz="0" w:space="0" w:color="auto"/>
                                                                    <w:bottom w:val="none" w:sz="0" w:space="0" w:color="auto"/>
                                                                    <w:right w:val="none" w:sz="0" w:space="0" w:color="auto"/>
                                                                  </w:divBdr>
                                                                  <w:divsChild>
                                                                    <w:div w:id="238445060">
                                                                      <w:marLeft w:val="0"/>
                                                                      <w:marRight w:val="0"/>
                                                                      <w:marTop w:val="0"/>
                                                                      <w:marBottom w:val="0"/>
                                                                      <w:divBdr>
                                                                        <w:top w:val="none" w:sz="0" w:space="0" w:color="auto"/>
                                                                        <w:left w:val="none" w:sz="0" w:space="0" w:color="auto"/>
                                                                        <w:bottom w:val="none" w:sz="0" w:space="0" w:color="auto"/>
                                                                        <w:right w:val="none" w:sz="0" w:space="0" w:color="auto"/>
                                                                      </w:divBdr>
                                                                      <w:divsChild>
                                                                        <w:div w:id="2008361470">
                                                                          <w:marLeft w:val="0"/>
                                                                          <w:marRight w:val="0"/>
                                                                          <w:marTop w:val="0"/>
                                                                          <w:marBottom w:val="0"/>
                                                                          <w:divBdr>
                                                                            <w:top w:val="none" w:sz="0" w:space="0" w:color="auto"/>
                                                                            <w:left w:val="none" w:sz="0" w:space="0" w:color="auto"/>
                                                                            <w:bottom w:val="none" w:sz="0" w:space="0" w:color="auto"/>
                                                                            <w:right w:val="none" w:sz="0" w:space="0" w:color="auto"/>
                                                                          </w:divBdr>
                                                                          <w:divsChild>
                                                                            <w:div w:id="520705407">
                                                                              <w:marLeft w:val="0"/>
                                                                              <w:marRight w:val="0"/>
                                                                              <w:marTop w:val="0"/>
                                                                              <w:marBottom w:val="0"/>
                                                                              <w:divBdr>
                                                                                <w:top w:val="none" w:sz="0" w:space="0" w:color="auto"/>
                                                                                <w:left w:val="none" w:sz="0" w:space="0" w:color="auto"/>
                                                                                <w:bottom w:val="none" w:sz="0" w:space="0" w:color="auto"/>
                                                                                <w:right w:val="none" w:sz="0" w:space="0" w:color="auto"/>
                                                                              </w:divBdr>
                                                                              <w:divsChild>
                                                                                <w:div w:id="840893805">
                                                                                  <w:marLeft w:val="0"/>
                                                                                  <w:marRight w:val="0"/>
                                                                                  <w:marTop w:val="0"/>
                                                                                  <w:marBottom w:val="0"/>
                                                                                  <w:divBdr>
                                                                                    <w:top w:val="none" w:sz="0" w:space="0" w:color="auto"/>
                                                                                    <w:left w:val="none" w:sz="0" w:space="0" w:color="auto"/>
                                                                                    <w:bottom w:val="none" w:sz="0" w:space="0" w:color="auto"/>
                                                                                    <w:right w:val="none" w:sz="0" w:space="0" w:color="auto"/>
                                                                                  </w:divBdr>
                                                                                  <w:divsChild>
                                                                                    <w:div w:id="478308888">
                                                                                      <w:marLeft w:val="0"/>
                                                                                      <w:marRight w:val="0"/>
                                                                                      <w:marTop w:val="0"/>
                                                                                      <w:marBottom w:val="0"/>
                                                                                      <w:divBdr>
                                                                                        <w:top w:val="none" w:sz="0" w:space="0" w:color="auto"/>
                                                                                        <w:left w:val="none" w:sz="0" w:space="0" w:color="auto"/>
                                                                                        <w:bottom w:val="none" w:sz="0" w:space="0" w:color="auto"/>
                                                                                        <w:right w:val="none" w:sz="0" w:space="0" w:color="auto"/>
                                                                                      </w:divBdr>
                                                                                      <w:divsChild>
                                                                                        <w:div w:id="1163664477">
                                                                                          <w:marLeft w:val="0"/>
                                                                                          <w:marRight w:val="0"/>
                                                                                          <w:marTop w:val="0"/>
                                                                                          <w:marBottom w:val="0"/>
                                                                                          <w:divBdr>
                                                                                            <w:top w:val="none" w:sz="0" w:space="0" w:color="auto"/>
                                                                                            <w:left w:val="none" w:sz="0" w:space="0" w:color="auto"/>
                                                                                            <w:bottom w:val="none" w:sz="0" w:space="0" w:color="auto"/>
                                                                                            <w:right w:val="none" w:sz="0" w:space="0" w:color="auto"/>
                                                                                          </w:divBdr>
                                                                                          <w:divsChild>
                                                                                            <w:div w:id="62220601">
                                                                                              <w:marLeft w:val="0"/>
                                                                                              <w:marRight w:val="0"/>
                                                                                              <w:marTop w:val="0"/>
                                                                                              <w:marBottom w:val="0"/>
                                                                                              <w:divBdr>
                                                                                                <w:top w:val="none" w:sz="0" w:space="0" w:color="auto"/>
                                                                                                <w:left w:val="none" w:sz="0" w:space="0" w:color="auto"/>
                                                                                                <w:bottom w:val="none" w:sz="0" w:space="0" w:color="auto"/>
                                                                                                <w:right w:val="none" w:sz="0" w:space="0" w:color="auto"/>
                                                                                              </w:divBdr>
                                                                                              <w:divsChild>
                                                                                                <w:div w:id="732394137">
                                                                                                  <w:marLeft w:val="0"/>
                                                                                                  <w:marRight w:val="0"/>
                                                                                                  <w:marTop w:val="0"/>
                                                                                                  <w:marBottom w:val="0"/>
                                                                                                  <w:divBdr>
                                                                                                    <w:top w:val="none" w:sz="0" w:space="0" w:color="auto"/>
                                                                                                    <w:left w:val="none" w:sz="0" w:space="0" w:color="auto"/>
                                                                                                    <w:bottom w:val="none" w:sz="0" w:space="0" w:color="auto"/>
                                                                                                    <w:right w:val="none" w:sz="0" w:space="0" w:color="auto"/>
                                                                                                  </w:divBdr>
                                                                                                  <w:divsChild>
                                                                                                    <w:div w:id="1136097149">
                                                                                                      <w:marLeft w:val="0"/>
                                                                                                      <w:marRight w:val="0"/>
                                                                                                      <w:marTop w:val="0"/>
                                                                                                      <w:marBottom w:val="0"/>
                                                                                                      <w:divBdr>
                                                                                                        <w:top w:val="none" w:sz="0" w:space="0" w:color="auto"/>
                                                                                                        <w:left w:val="none" w:sz="0" w:space="0" w:color="auto"/>
                                                                                                        <w:bottom w:val="none" w:sz="0" w:space="0" w:color="auto"/>
                                                                                                        <w:right w:val="none" w:sz="0" w:space="0" w:color="auto"/>
                                                                                                      </w:divBdr>
                                                                                                      <w:divsChild>
                                                                                                        <w:div w:id="116608381">
                                                                                                          <w:marLeft w:val="0"/>
                                                                                                          <w:marRight w:val="0"/>
                                                                                                          <w:marTop w:val="0"/>
                                                                                                          <w:marBottom w:val="0"/>
                                                                                                          <w:divBdr>
                                                                                                            <w:top w:val="none" w:sz="0" w:space="0" w:color="auto"/>
                                                                                                            <w:left w:val="none" w:sz="0" w:space="0" w:color="auto"/>
                                                                                                            <w:bottom w:val="none" w:sz="0" w:space="0" w:color="auto"/>
                                                                                                            <w:right w:val="none" w:sz="0" w:space="0" w:color="auto"/>
                                                                                                          </w:divBdr>
                                                                                                          <w:divsChild>
                                                                                                            <w:div w:id="283848063">
                                                                                                              <w:marLeft w:val="0"/>
                                                                                                              <w:marRight w:val="0"/>
                                                                                                              <w:marTop w:val="0"/>
                                                                                                              <w:marBottom w:val="0"/>
                                                                                                              <w:divBdr>
                                                                                                                <w:top w:val="none" w:sz="0" w:space="0" w:color="auto"/>
                                                                                                                <w:left w:val="none" w:sz="0" w:space="0" w:color="auto"/>
                                                                                                                <w:bottom w:val="none" w:sz="0" w:space="0" w:color="auto"/>
                                                                                                                <w:right w:val="none" w:sz="0" w:space="0" w:color="auto"/>
                                                                                                              </w:divBdr>
                                                                                                              <w:divsChild>
                                                                                                                <w:div w:id="1101340084">
                                                                                                                  <w:marLeft w:val="0"/>
                                                                                                                  <w:marRight w:val="0"/>
                                                                                                                  <w:marTop w:val="0"/>
                                                                                                                  <w:marBottom w:val="0"/>
                                                                                                                  <w:divBdr>
                                                                                                                    <w:top w:val="none" w:sz="0" w:space="0" w:color="auto"/>
                                                                                                                    <w:left w:val="none" w:sz="0" w:space="0" w:color="auto"/>
                                                                                                                    <w:bottom w:val="none" w:sz="0" w:space="0" w:color="auto"/>
                                                                                                                    <w:right w:val="none" w:sz="0" w:space="0" w:color="auto"/>
                                                                                                                  </w:divBdr>
                                                                                                                  <w:divsChild>
                                                                                                                    <w:div w:id="1594783050">
                                                                                                                      <w:marLeft w:val="0"/>
                                                                                                                      <w:marRight w:val="0"/>
                                                                                                                      <w:marTop w:val="0"/>
                                                                                                                      <w:marBottom w:val="0"/>
                                                                                                                      <w:divBdr>
                                                                                                                        <w:top w:val="none" w:sz="0" w:space="0" w:color="auto"/>
                                                                                                                        <w:left w:val="none" w:sz="0" w:space="0" w:color="auto"/>
                                                                                                                        <w:bottom w:val="none" w:sz="0" w:space="0" w:color="auto"/>
                                                                                                                        <w:right w:val="none" w:sz="0" w:space="0" w:color="auto"/>
                                                                                                                      </w:divBdr>
                                                                                                                      <w:divsChild>
                                                                                                                        <w:div w:id="1192449479">
                                                                                                                          <w:marLeft w:val="0"/>
                                                                                                                          <w:marRight w:val="0"/>
                                                                                                                          <w:marTop w:val="0"/>
                                                                                                                          <w:marBottom w:val="0"/>
                                                                                                                          <w:divBdr>
                                                                                                                            <w:top w:val="none" w:sz="0" w:space="0" w:color="auto"/>
                                                                                                                            <w:left w:val="none" w:sz="0" w:space="0" w:color="auto"/>
                                                                                                                            <w:bottom w:val="none" w:sz="0" w:space="0" w:color="auto"/>
                                                                                                                            <w:right w:val="none" w:sz="0" w:space="0" w:color="auto"/>
                                                                                                                          </w:divBdr>
                                                                                                                          <w:divsChild>
                                                                                                                            <w:div w:id="156848256">
                                                                                                                              <w:marLeft w:val="0"/>
                                                                                                                              <w:marRight w:val="0"/>
                                                                                                                              <w:marTop w:val="0"/>
                                                                                                                              <w:marBottom w:val="0"/>
                                                                                                                              <w:divBdr>
                                                                                                                                <w:top w:val="none" w:sz="0" w:space="0" w:color="auto"/>
                                                                                                                                <w:left w:val="none" w:sz="0" w:space="0" w:color="auto"/>
                                                                                                                                <w:bottom w:val="none" w:sz="0" w:space="0" w:color="auto"/>
                                                                                                                                <w:right w:val="none" w:sz="0" w:space="0" w:color="auto"/>
                                                                                                                              </w:divBdr>
                                                                                                                            </w:div>
                                                                                                                            <w:div w:id="1757169154">
                                                                                                                              <w:marLeft w:val="0"/>
                                                                                                                              <w:marRight w:val="0"/>
                                                                                                                              <w:marTop w:val="0"/>
                                                                                                                              <w:marBottom w:val="0"/>
                                                                                                                              <w:divBdr>
                                                                                                                                <w:top w:val="none" w:sz="0" w:space="0" w:color="auto"/>
                                                                                                                                <w:left w:val="none" w:sz="0" w:space="0" w:color="auto"/>
                                                                                                                                <w:bottom w:val="none" w:sz="0" w:space="0" w:color="auto"/>
                                                                                                                                <w:right w:val="none" w:sz="0" w:space="0" w:color="auto"/>
                                                                                                                              </w:divBdr>
                                                                                                                            </w:div>
                                                                                                                            <w:div w:id="1654528360">
                                                                                                                              <w:marLeft w:val="0"/>
                                                                                                                              <w:marRight w:val="0"/>
                                                                                                                              <w:marTop w:val="0"/>
                                                                                                                              <w:marBottom w:val="0"/>
                                                                                                                              <w:divBdr>
                                                                                                                                <w:top w:val="none" w:sz="0" w:space="0" w:color="auto"/>
                                                                                                                                <w:left w:val="none" w:sz="0" w:space="0" w:color="auto"/>
                                                                                                                                <w:bottom w:val="none" w:sz="0" w:space="0" w:color="auto"/>
                                                                                                                                <w:right w:val="none" w:sz="0" w:space="0" w:color="auto"/>
                                                                                                                              </w:divBdr>
                                                                                                                            </w:div>
                                                                                                                            <w:div w:id="958341550">
                                                                                                                              <w:marLeft w:val="0"/>
                                                                                                                              <w:marRight w:val="0"/>
                                                                                                                              <w:marTop w:val="0"/>
                                                                                                                              <w:marBottom w:val="0"/>
                                                                                                                              <w:divBdr>
                                                                                                                                <w:top w:val="none" w:sz="0" w:space="0" w:color="auto"/>
                                                                                                                                <w:left w:val="none" w:sz="0" w:space="0" w:color="auto"/>
                                                                                                                                <w:bottom w:val="none" w:sz="0" w:space="0" w:color="auto"/>
                                                                                                                                <w:right w:val="none" w:sz="0" w:space="0" w:color="auto"/>
                                                                                                                              </w:divBdr>
                                                                                                                            </w:div>
                                                                                                                            <w:div w:id="487988223">
                                                                                                                              <w:marLeft w:val="0"/>
                                                                                                                              <w:marRight w:val="0"/>
                                                                                                                              <w:marTop w:val="0"/>
                                                                                                                              <w:marBottom w:val="0"/>
                                                                                                                              <w:divBdr>
                                                                                                                                <w:top w:val="none" w:sz="0" w:space="0" w:color="auto"/>
                                                                                                                                <w:left w:val="none" w:sz="0" w:space="0" w:color="auto"/>
                                                                                                                                <w:bottom w:val="none" w:sz="0" w:space="0" w:color="auto"/>
                                                                                                                                <w:right w:val="none" w:sz="0" w:space="0" w:color="auto"/>
                                                                                                                              </w:divBdr>
                                                                                                                            </w:div>
                                                                                                                            <w:div w:id="321472123">
                                                                                                                              <w:marLeft w:val="0"/>
                                                                                                                              <w:marRight w:val="0"/>
                                                                                                                              <w:marTop w:val="0"/>
                                                                                                                              <w:marBottom w:val="0"/>
                                                                                                                              <w:divBdr>
                                                                                                                                <w:top w:val="none" w:sz="0" w:space="0" w:color="auto"/>
                                                                                                                                <w:left w:val="none" w:sz="0" w:space="0" w:color="auto"/>
                                                                                                                                <w:bottom w:val="none" w:sz="0" w:space="0" w:color="auto"/>
                                                                                                                                <w:right w:val="none" w:sz="0" w:space="0" w:color="auto"/>
                                                                                                                              </w:divBdr>
                                                                                                                            </w:div>
                                                                                                                            <w:div w:id="1450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6137">
      <w:bodyDiv w:val="1"/>
      <w:marLeft w:val="0"/>
      <w:marRight w:val="0"/>
      <w:marTop w:val="0"/>
      <w:marBottom w:val="0"/>
      <w:divBdr>
        <w:top w:val="none" w:sz="0" w:space="0" w:color="auto"/>
        <w:left w:val="none" w:sz="0" w:space="0" w:color="auto"/>
        <w:bottom w:val="none" w:sz="0" w:space="0" w:color="auto"/>
        <w:right w:val="none" w:sz="0" w:space="0" w:color="auto"/>
      </w:divBdr>
    </w:div>
    <w:div w:id="1150829313">
      <w:bodyDiv w:val="1"/>
      <w:marLeft w:val="0"/>
      <w:marRight w:val="0"/>
      <w:marTop w:val="0"/>
      <w:marBottom w:val="0"/>
      <w:divBdr>
        <w:top w:val="none" w:sz="0" w:space="0" w:color="auto"/>
        <w:left w:val="none" w:sz="0" w:space="0" w:color="auto"/>
        <w:bottom w:val="none" w:sz="0" w:space="0" w:color="auto"/>
        <w:right w:val="none" w:sz="0" w:space="0" w:color="auto"/>
      </w:divBdr>
      <w:divsChild>
        <w:div w:id="903639690">
          <w:marLeft w:val="0"/>
          <w:marRight w:val="0"/>
          <w:marTop w:val="0"/>
          <w:marBottom w:val="0"/>
          <w:divBdr>
            <w:top w:val="none" w:sz="0" w:space="0" w:color="auto"/>
            <w:left w:val="none" w:sz="0" w:space="0" w:color="auto"/>
            <w:bottom w:val="none" w:sz="0" w:space="0" w:color="auto"/>
            <w:right w:val="none" w:sz="0" w:space="0" w:color="auto"/>
          </w:divBdr>
          <w:divsChild>
            <w:div w:id="2083527871">
              <w:marLeft w:val="0"/>
              <w:marRight w:val="0"/>
              <w:marTop w:val="0"/>
              <w:marBottom w:val="0"/>
              <w:divBdr>
                <w:top w:val="none" w:sz="0" w:space="0" w:color="auto"/>
                <w:left w:val="none" w:sz="0" w:space="0" w:color="auto"/>
                <w:bottom w:val="none" w:sz="0" w:space="0" w:color="auto"/>
                <w:right w:val="none" w:sz="0" w:space="0" w:color="auto"/>
              </w:divBdr>
              <w:divsChild>
                <w:div w:id="343553665">
                  <w:marLeft w:val="0"/>
                  <w:marRight w:val="0"/>
                  <w:marTop w:val="0"/>
                  <w:marBottom w:val="0"/>
                  <w:divBdr>
                    <w:top w:val="none" w:sz="0" w:space="0" w:color="auto"/>
                    <w:left w:val="none" w:sz="0" w:space="0" w:color="auto"/>
                    <w:bottom w:val="none" w:sz="0" w:space="0" w:color="auto"/>
                    <w:right w:val="none" w:sz="0" w:space="0" w:color="auto"/>
                  </w:divBdr>
                </w:div>
              </w:divsChild>
            </w:div>
            <w:div w:id="1952589945">
              <w:marLeft w:val="0"/>
              <w:marRight w:val="0"/>
              <w:marTop w:val="0"/>
              <w:marBottom w:val="0"/>
              <w:divBdr>
                <w:top w:val="none" w:sz="0" w:space="0" w:color="auto"/>
                <w:left w:val="none" w:sz="0" w:space="0" w:color="auto"/>
                <w:bottom w:val="none" w:sz="0" w:space="0" w:color="auto"/>
                <w:right w:val="none" w:sz="0" w:space="0" w:color="auto"/>
              </w:divBdr>
              <w:divsChild>
                <w:div w:id="1788499890">
                  <w:marLeft w:val="0"/>
                  <w:marRight w:val="0"/>
                  <w:marTop w:val="0"/>
                  <w:marBottom w:val="0"/>
                  <w:divBdr>
                    <w:top w:val="none" w:sz="0" w:space="0" w:color="auto"/>
                    <w:left w:val="none" w:sz="0" w:space="0" w:color="auto"/>
                    <w:bottom w:val="none" w:sz="0" w:space="0" w:color="auto"/>
                    <w:right w:val="none" w:sz="0" w:space="0" w:color="auto"/>
                  </w:divBdr>
                </w:div>
              </w:divsChild>
            </w:div>
            <w:div w:id="44725158">
              <w:marLeft w:val="0"/>
              <w:marRight w:val="0"/>
              <w:marTop w:val="0"/>
              <w:marBottom w:val="0"/>
              <w:divBdr>
                <w:top w:val="none" w:sz="0" w:space="0" w:color="auto"/>
                <w:left w:val="none" w:sz="0" w:space="0" w:color="auto"/>
                <w:bottom w:val="none" w:sz="0" w:space="0" w:color="auto"/>
                <w:right w:val="none" w:sz="0" w:space="0" w:color="auto"/>
              </w:divBdr>
              <w:divsChild>
                <w:div w:id="730152951">
                  <w:marLeft w:val="0"/>
                  <w:marRight w:val="0"/>
                  <w:marTop w:val="0"/>
                  <w:marBottom w:val="0"/>
                  <w:divBdr>
                    <w:top w:val="none" w:sz="0" w:space="0" w:color="auto"/>
                    <w:left w:val="none" w:sz="0" w:space="0" w:color="auto"/>
                    <w:bottom w:val="none" w:sz="0" w:space="0" w:color="auto"/>
                    <w:right w:val="none" w:sz="0" w:space="0" w:color="auto"/>
                  </w:divBdr>
                </w:div>
              </w:divsChild>
            </w:div>
            <w:div w:id="1286152573">
              <w:marLeft w:val="0"/>
              <w:marRight w:val="0"/>
              <w:marTop w:val="0"/>
              <w:marBottom w:val="0"/>
              <w:divBdr>
                <w:top w:val="none" w:sz="0" w:space="0" w:color="auto"/>
                <w:left w:val="none" w:sz="0" w:space="0" w:color="auto"/>
                <w:bottom w:val="none" w:sz="0" w:space="0" w:color="auto"/>
                <w:right w:val="none" w:sz="0" w:space="0" w:color="auto"/>
              </w:divBdr>
              <w:divsChild>
                <w:div w:id="11971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40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ision.primera@camara.gov.co" TargetMode="External"/><Relationship Id="rId1" Type="http://schemas.openxmlformats.org/officeDocument/2006/relationships/hyperlink" Target="http://www.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42ED6-CD55-4B7D-8F9C-20296247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1719</Words>
  <Characters>9458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Rodriguez</dc:creator>
  <cp:lastModifiedBy>Javier Eduardo Figueroa Pulido</cp:lastModifiedBy>
  <cp:revision>27</cp:revision>
  <cp:lastPrinted>2021-08-10T23:28:00Z</cp:lastPrinted>
  <dcterms:created xsi:type="dcterms:W3CDTF">2021-06-16T11:47:00Z</dcterms:created>
  <dcterms:modified xsi:type="dcterms:W3CDTF">2021-08-13T22:03:00Z</dcterms:modified>
</cp:coreProperties>
</file>